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B102" w14:textId="77777777" w:rsidR="009F5607" w:rsidRPr="00933846" w:rsidRDefault="00367638" w:rsidP="00367638">
      <w:pPr>
        <w:spacing w:before="120" w:after="120" w:line="320" w:lineRule="exact"/>
        <w:jc w:val="center"/>
        <w:rPr>
          <w:rFonts w:cs="Times New Roman"/>
          <w:b/>
          <w:sz w:val="28"/>
          <w:szCs w:val="28"/>
        </w:rPr>
      </w:pPr>
      <w:r w:rsidRPr="00933846">
        <w:rPr>
          <w:rFonts w:cs="Times New Roman"/>
          <w:b/>
          <w:sz w:val="28"/>
          <w:szCs w:val="28"/>
        </w:rPr>
        <w:t>PHỤ LỤ</w:t>
      </w:r>
      <w:r w:rsidR="00382990" w:rsidRPr="00933846">
        <w:rPr>
          <w:rFonts w:cs="Times New Roman"/>
          <w:b/>
          <w:sz w:val="28"/>
          <w:szCs w:val="28"/>
        </w:rPr>
        <w:t>C II</w:t>
      </w:r>
    </w:p>
    <w:p w14:paraId="0FEF5D6D" w14:textId="77777777" w:rsidR="008F49D4" w:rsidRPr="00933846" w:rsidRDefault="00367638" w:rsidP="008F49D4">
      <w:pPr>
        <w:spacing w:before="120" w:after="120" w:line="320" w:lineRule="exact"/>
        <w:jc w:val="center"/>
        <w:rPr>
          <w:rFonts w:cs="Times New Roman"/>
          <w:b/>
          <w:sz w:val="28"/>
          <w:szCs w:val="28"/>
          <w:rPrChange w:id="0" w:author="Hai Pham" w:date="2020-12-08T10:40:00Z">
            <w:rPr>
              <w:b/>
              <w:sz w:val="28"/>
              <w:szCs w:val="28"/>
            </w:rPr>
          </w:rPrChange>
        </w:rPr>
      </w:pPr>
      <w:r w:rsidRPr="00933846">
        <w:rPr>
          <w:rFonts w:cs="Times New Roman"/>
          <w:b/>
          <w:sz w:val="28"/>
          <w:szCs w:val="28"/>
        </w:rPr>
        <w:t xml:space="preserve">XÁC ĐỊNH MỨC ĐỘ VI PHẠM </w:t>
      </w:r>
      <w:del w:id="1" w:author="Hai Pham" w:date="2020-12-08T09:42:00Z">
        <w:r w:rsidRPr="008F49D4" w:rsidDel="0015583B">
          <w:rPr>
            <w:rFonts w:cs="Times New Roman"/>
            <w:b/>
            <w:sz w:val="28"/>
            <w:szCs w:val="28"/>
          </w:rPr>
          <w:delText>VÀ K</w:delText>
        </w:r>
        <w:r w:rsidRPr="00933846" w:rsidDel="0015583B">
          <w:rPr>
            <w:rFonts w:cs="Times New Roman"/>
            <w:b/>
            <w:sz w:val="28"/>
            <w:szCs w:val="28"/>
            <w:rPrChange w:id="2" w:author="Hai Pham" w:date="2020-12-08T10:40:00Z">
              <w:rPr>
                <w:b/>
                <w:sz w:val="28"/>
                <w:szCs w:val="28"/>
              </w:rPr>
            </w:rPrChange>
          </w:rPr>
          <w:delText>ẾT LUẬN CÁC TRƯỜNG HỢ</w:delText>
        </w:r>
        <w:r w:rsidR="00414790" w:rsidRPr="00933846" w:rsidDel="0015583B">
          <w:rPr>
            <w:rFonts w:cs="Times New Roman"/>
            <w:b/>
            <w:sz w:val="28"/>
            <w:szCs w:val="28"/>
            <w:rPrChange w:id="3" w:author="Hai Pham" w:date="2020-12-08T10:40:00Z">
              <w:rPr>
                <w:b/>
                <w:sz w:val="28"/>
                <w:szCs w:val="28"/>
              </w:rPr>
            </w:rPrChange>
          </w:rPr>
          <w:delText xml:space="preserve">P </w:delText>
        </w:r>
      </w:del>
      <w:del w:id="4" w:author="Hai Pham" w:date="2020-12-12T14:58:00Z">
        <w:r w:rsidRPr="00933846" w:rsidDel="008F49D4">
          <w:rPr>
            <w:rFonts w:cs="Times New Roman"/>
            <w:b/>
            <w:sz w:val="28"/>
            <w:szCs w:val="28"/>
            <w:rPrChange w:id="5" w:author="Hai Pham" w:date="2020-12-08T10:40:00Z">
              <w:rPr>
                <w:b/>
                <w:sz w:val="28"/>
                <w:szCs w:val="28"/>
              </w:rPr>
            </w:rPrChange>
          </w:rPr>
          <w:delText>THUỐC CỔ TRUYỀN</w:delText>
        </w:r>
      </w:del>
      <w:ins w:id="6" w:author="Hai Pham" w:date="2020-12-12T14:58:00Z">
        <w:r w:rsidR="008F49D4">
          <w:rPr>
            <w:rFonts w:cs="Times New Roman"/>
            <w:b/>
            <w:sz w:val="28"/>
            <w:szCs w:val="28"/>
          </w:rPr>
          <w:t xml:space="preserve">VÀ KẾT LUẬN CÁC TRƯỜNG HỢP </w:t>
        </w:r>
      </w:ins>
      <w:ins w:id="7" w:author="Hai Pham" w:date="2020-12-12T14:59:00Z">
        <w:r w:rsidR="008F49D4">
          <w:rPr>
            <w:rFonts w:cs="Times New Roman"/>
            <w:b/>
            <w:sz w:val="28"/>
            <w:szCs w:val="28"/>
          </w:rPr>
          <w:t>DƯỢC LIỆU</w:t>
        </w:r>
        <w:r w:rsidR="008F49D4">
          <w:rPr>
            <w:rFonts w:cs="Times New Roman"/>
            <w:b/>
            <w:sz w:val="28"/>
            <w:szCs w:val="28"/>
            <w:lang w:val="vi-VN"/>
          </w:rPr>
          <w:t xml:space="preserve">, VỊ THUỐC CỔ TRUYỀN, </w:t>
        </w:r>
        <w:r w:rsidR="008F49D4">
          <w:rPr>
            <w:rFonts w:cs="Times New Roman"/>
            <w:b/>
            <w:sz w:val="28"/>
            <w:szCs w:val="28"/>
          </w:rPr>
          <w:t>THUỐC</w:t>
        </w:r>
        <w:r w:rsidR="008F49D4">
          <w:rPr>
            <w:rFonts w:cs="Times New Roman"/>
            <w:b/>
            <w:sz w:val="28"/>
            <w:szCs w:val="28"/>
            <w:lang w:val="vi-VN"/>
          </w:rPr>
          <w:t xml:space="preserve"> CỔ TRUYỀN</w:t>
        </w:r>
        <w:r w:rsidR="008F49D4">
          <w:rPr>
            <w:rFonts w:cs="Times New Roman"/>
            <w:b/>
            <w:sz w:val="28"/>
            <w:szCs w:val="28"/>
          </w:rPr>
          <w:t xml:space="preserve"> PHẢI THU HỒI</w:t>
        </w:r>
      </w:ins>
      <w:del w:id="8" w:author="Hai Pham" w:date="2020-12-08T09:42:00Z">
        <w:r w:rsidR="008F49D4" w:rsidRPr="00933846" w:rsidDel="0015583B">
          <w:rPr>
            <w:rFonts w:cs="Times New Roman"/>
            <w:b/>
            <w:sz w:val="28"/>
            <w:szCs w:val="28"/>
            <w:rPrChange w:id="9" w:author="Hai Pham" w:date="2020-12-08T10:40:00Z">
              <w:rPr>
                <w:b/>
                <w:sz w:val="28"/>
                <w:szCs w:val="28"/>
              </w:rPr>
            </w:rPrChange>
          </w:rPr>
          <w:delText xml:space="preserve"> PHẢI THU HỒI</w:delText>
        </w:r>
      </w:del>
    </w:p>
    <w:p w14:paraId="5D717DD2" w14:textId="6CDFE7E0" w:rsidR="00367638" w:rsidRPr="00933846" w:rsidRDefault="00367638" w:rsidP="00367638">
      <w:pPr>
        <w:spacing w:before="120" w:after="120" w:line="320" w:lineRule="exact"/>
        <w:jc w:val="center"/>
        <w:rPr>
          <w:rFonts w:cs="Times New Roman"/>
          <w:i/>
          <w:sz w:val="28"/>
          <w:szCs w:val="28"/>
          <w:rPrChange w:id="10" w:author="Hai Pham" w:date="2020-12-08T10:40:00Z">
            <w:rPr>
              <w:i/>
              <w:sz w:val="28"/>
              <w:szCs w:val="28"/>
            </w:rPr>
          </w:rPrChange>
        </w:rPr>
      </w:pPr>
      <w:r w:rsidRPr="00933846">
        <w:rPr>
          <w:rFonts w:cs="Times New Roman"/>
          <w:i/>
          <w:sz w:val="28"/>
          <w:szCs w:val="28"/>
          <w:rPrChange w:id="11" w:author="Hai Pham" w:date="2020-12-08T10:40:00Z">
            <w:rPr>
              <w:i/>
              <w:sz w:val="28"/>
              <w:szCs w:val="28"/>
            </w:rPr>
          </w:rPrChange>
        </w:rPr>
        <w:t>(</w:t>
      </w:r>
      <w:proofErr w:type="spellStart"/>
      <w:r w:rsidRPr="00933846">
        <w:rPr>
          <w:rFonts w:cs="Times New Roman"/>
          <w:i/>
          <w:sz w:val="28"/>
          <w:szCs w:val="28"/>
          <w:rPrChange w:id="12" w:author="Hai Pham" w:date="2020-12-08T10:40:00Z">
            <w:rPr>
              <w:i/>
              <w:sz w:val="28"/>
              <w:szCs w:val="28"/>
            </w:rPr>
          </w:rPrChange>
        </w:rPr>
        <w:t>Kèm</w:t>
      </w:r>
      <w:proofErr w:type="spellEnd"/>
      <w:r w:rsidRPr="00933846">
        <w:rPr>
          <w:rFonts w:cs="Times New Roman"/>
          <w:i/>
          <w:sz w:val="28"/>
          <w:szCs w:val="28"/>
          <w:rPrChange w:id="13" w:author="Hai Pham" w:date="2020-12-08T10:40:00Z">
            <w:rPr>
              <w:i/>
              <w:sz w:val="28"/>
              <w:szCs w:val="28"/>
            </w:rPr>
          </w:rPrChange>
        </w:rPr>
        <w:t xml:space="preserve"> </w:t>
      </w:r>
      <w:proofErr w:type="spellStart"/>
      <w:r w:rsidRPr="00933846">
        <w:rPr>
          <w:rFonts w:cs="Times New Roman"/>
          <w:i/>
          <w:sz w:val="28"/>
          <w:szCs w:val="28"/>
          <w:rPrChange w:id="14" w:author="Hai Pham" w:date="2020-12-08T10:40:00Z">
            <w:rPr>
              <w:i/>
              <w:sz w:val="28"/>
              <w:szCs w:val="28"/>
            </w:rPr>
          </w:rPrChange>
        </w:rPr>
        <w:t>theo</w:t>
      </w:r>
      <w:proofErr w:type="spellEnd"/>
      <w:r w:rsidRPr="00933846">
        <w:rPr>
          <w:rFonts w:cs="Times New Roman"/>
          <w:i/>
          <w:sz w:val="28"/>
          <w:szCs w:val="28"/>
          <w:rPrChange w:id="15" w:author="Hai Pham" w:date="2020-12-08T10:40:00Z">
            <w:rPr>
              <w:i/>
              <w:sz w:val="28"/>
              <w:szCs w:val="28"/>
            </w:rPr>
          </w:rPrChange>
        </w:rPr>
        <w:t xml:space="preserve"> </w:t>
      </w:r>
      <w:proofErr w:type="spellStart"/>
      <w:r w:rsidRPr="00933846">
        <w:rPr>
          <w:rFonts w:cs="Times New Roman"/>
          <w:i/>
          <w:sz w:val="28"/>
          <w:szCs w:val="28"/>
          <w:rPrChange w:id="16" w:author="Hai Pham" w:date="2020-12-08T10:40:00Z">
            <w:rPr>
              <w:i/>
              <w:sz w:val="28"/>
              <w:szCs w:val="28"/>
            </w:rPr>
          </w:rPrChange>
        </w:rPr>
        <w:t>Thông</w:t>
      </w:r>
      <w:proofErr w:type="spellEnd"/>
      <w:r w:rsidRPr="00933846">
        <w:rPr>
          <w:rFonts w:cs="Times New Roman"/>
          <w:i/>
          <w:sz w:val="28"/>
          <w:szCs w:val="28"/>
          <w:rPrChange w:id="17" w:author="Hai Pham" w:date="2020-12-08T10:40:00Z">
            <w:rPr>
              <w:i/>
              <w:sz w:val="28"/>
              <w:szCs w:val="28"/>
            </w:rPr>
          </w:rPrChange>
        </w:rPr>
        <w:t xml:space="preserve"> </w:t>
      </w:r>
      <w:proofErr w:type="spellStart"/>
      <w:r w:rsidRPr="00933846">
        <w:rPr>
          <w:rFonts w:cs="Times New Roman"/>
          <w:i/>
          <w:sz w:val="28"/>
          <w:szCs w:val="28"/>
          <w:rPrChange w:id="18" w:author="Hai Pham" w:date="2020-12-08T10:40:00Z">
            <w:rPr>
              <w:i/>
              <w:sz w:val="28"/>
              <w:szCs w:val="28"/>
            </w:rPr>
          </w:rPrChange>
        </w:rPr>
        <w:t>tư</w:t>
      </w:r>
      <w:proofErr w:type="spellEnd"/>
      <w:r w:rsidRPr="00933846">
        <w:rPr>
          <w:rFonts w:cs="Times New Roman"/>
          <w:i/>
          <w:sz w:val="28"/>
          <w:szCs w:val="28"/>
          <w:rPrChange w:id="19" w:author="Hai Pham" w:date="2020-12-08T10:40:00Z">
            <w:rPr>
              <w:i/>
              <w:sz w:val="28"/>
              <w:szCs w:val="28"/>
            </w:rPr>
          </w:rPrChange>
        </w:rPr>
        <w:t xml:space="preserve"> </w:t>
      </w:r>
      <w:proofErr w:type="spellStart"/>
      <w:r w:rsidRPr="00933846">
        <w:rPr>
          <w:rFonts w:cs="Times New Roman"/>
          <w:i/>
          <w:sz w:val="28"/>
          <w:szCs w:val="28"/>
          <w:rPrChange w:id="20" w:author="Hai Pham" w:date="2020-12-08T10:40:00Z">
            <w:rPr>
              <w:i/>
              <w:sz w:val="28"/>
              <w:szCs w:val="28"/>
            </w:rPr>
          </w:rPrChange>
        </w:rPr>
        <w:t>số</w:t>
      </w:r>
      <w:proofErr w:type="spellEnd"/>
      <w:ins w:id="21" w:author="Admin" w:date="2018-05-16T12:52:00Z">
        <w:r w:rsidR="0059472F" w:rsidRPr="00933846">
          <w:rPr>
            <w:rFonts w:cs="Times New Roman"/>
            <w:i/>
            <w:sz w:val="28"/>
            <w:szCs w:val="28"/>
            <w:rPrChange w:id="22" w:author="Hai Pham" w:date="2020-12-08T10:40:00Z">
              <w:rPr>
                <w:i/>
                <w:sz w:val="28"/>
                <w:szCs w:val="28"/>
              </w:rPr>
            </w:rPrChange>
          </w:rPr>
          <w:t xml:space="preserve">: </w:t>
        </w:r>
        <w:del w:id="23" w:author="Hai Pham" w:date="2020-12-08T09:41:00Z">
          <w:r w:rsidR="0059472F" w:rsidRPr="00933846" w:rsidDel="00EC24CF">
            <w:rPr>
              <w:rFonts w:cs="Times New Roman"/>
              <w:i/>
              <w:sz w:val="28"/>
              <w:szCs w:val="28"/>
              <w:rPrChange w:id="24" w:author="Hai Pham" w:date="2020-12-08T10:40:00Z">
                <w:rPr>
                  <w:i/>
                  <w:sz w:val="28"/>
                  <w:szCs w:val="28"/>
                </w:rPr>
              </w:rPrChange>
            </w:rPr>
            <w:delText>13</w:delText>
          </w:r>
        </w:del>
      </w:ins>
      <w:del w:id="25" w:author="Hai Pham" w:date="2020-12-08T09:41:00Z">
        <w:r w:rsidRPr="00933846" w:rsidDel="00EC24CF">
          <w:rPr>
            <w:rFonts w:cs="Times New Roman"/>
            <w:i/>
            <w:sz w:val="28"/>
            <w:szCs w:val="28"/>
            <w:rPrChange w:id="26" w:author="Hai Pham" w:date="2020-12-08T10:40:00Z">
              <w:rPr>
                <w:i/>
                <w:sz w:val="28"/>
                <w:szCs w:val="28"/>
              </w:rPr>
            </w:rPrChange>
          </w:rPr>
          <w:delText xml:space="preserve">              /2018</w:delText>
        </w:r>
      </w:del>
      <w:ins w:id="27" w:author="Hai Pham" w:date="2020-12-08T09:41:00Z">
        <w:r w:rsidR="00EC24CF" w:rsidRPr="00933846">
          <w:rPr>
            <w:rFonts w:cs="Times New Roman"/>
            <w:i/>
            <w:sz w:val="28"/>
            <w:szCs w:val="28"/>
            <w:lang w:val="vi-VN"/>
            <w:rPrChange w:id="28" w:author="Hai Pham" w:date="2020-12-08T10:40:00Z">
              <w:rPr>
                <w:i/>
                <w:sz w:val="28"/>
                <w:szCs w:val="28"/>
                <w:lang w:val="vi-VN"/>
              </w:rPr>
            </w:rPrChange>
          </w:rPr>
          <w:t xml:space="preserve">        </w:t>
        </w:r>
      </w:ins>
      <w:r w:rsidRPr="00933846">
        <w:rPr>
          <w:rFonts w:cs="Times New Roman"/>
          <w:i/>
          <w:sz w:val="28"/>
          <w:szCs w:val="28"/>
          <w:rPrChange w:id="29" w:author="Hai Pham" w:date="2020-12-08T10:40:00Z">
            <w:rPr>
              <w:i/>
              <w:sz w:val="28"/>
              <w:szCs w:val="28"/>
            </w:rPr>
          </w:rPrChange>
        </w:rPr>
        <w:t xml:space="preserve">/TT – BYT </w:t>
      </w:r>
      <w:proofErr w:type="spellStart"/>
      <w:r w:rsidRPr="00933846">
        <w:rPr>
          <w:rFonts w:cs="Times New Roman"/>
          <w:i/>
          <w:sz w:val="28"/>
          <w:szCs w:val="28"/>
          <w:rPrChange w:id="30" w:author="Hai Pham" w:date="2020-12-08T10:40:00Z">
            <w:rPr>
              <w:i/>
              <w:sz w:val="28"/>
              <w:szCs w:val="28"/>
            </w:rPr>
          </w:rPrChange>
        </w:rPr>
        <w:t>ngày</w:t>
      </w:r>
      <w:proofErr w:type="spellEnd"/>
      <w:r w:rsidRPr="00933846">
        <w:rPr>
          <w:rFonts w:cs="Times New Roman"/>
          <w:i/>
          <w:sz w:val="28"/>
          <w:szCs w:val="28"/>
          <w:rPrChange w:id="31" w:author="Hai Pham" w:date="2020-12-08T10:40:00Z">
            <w:rPr>
              <w:i/>
              <w:sz w:val="28"/>
              <w:szCs w:val="28"/>
            </w:rPr>
          </w:rPrChange>
        </w:rPr>
        <w:t xml:space="preserve">  </w:t>
      </w:r>
      <w:del w:id="32" w:author="Admin" w:date="2018-05-16T12:52:00Z">
        <w:r w:rsidRPr="00933846" w:rsidDel="0059472F">
          <w:rPr>
            <w:rFonts w:cs="Times New Roman"/>
            <w:i/>
            <w:sz w:val="28"/>
            <w:szCs w:val="28"/>
            <w:rPrChange w:id="33" w:author="Hai Pham" w:date="2020-12-08T10:40:00Z">
              <w:rPr>
                <w:i/>
                <w:sz w:val="28"/>
                <w:szCs w:val="28"/>
              </w:rPr>
            </w:rPrChange>
          </w:rPr>
          <w:delText xml:space="preserve"> </w:delText>
        </w:r>
      </w:del>
      <w:ins w:id="34" w:author="Hai Pham" w:date="2020-12-08T09:41:00Z">
        <w:r w:rsidR="00EC24CF" w:rsidRPr="00933846">
          <w:rPr>
            <w:rFonts w:cs="Times New Roman"/>
            <w:i/>
            <w:sz w:val="28"/>
            <w:szCs w:val="28"/>
            <w:lang w:val="vi-VN"/>
            <w:rPrChange w:id="35" w:author="Hai Pham" w:date="2020-12-08T10:40:00Z">
              <w:rPr>
                <w:i/>
                <w:sz w:val="28"/>
                <w:szCs w:val="28"/>
                <w:lang w:val="vi-VN"/>
              </w:rPr>
            </w:rPrChange>
          </w:rPr>
          <w:t xml:space="preserve">   </w:t>
        </w:r>
      </w:ins>
      <w:ins w:id="36" w:author="Admin" w:date="2018-05-16T12:52:00Z">
        <w:del w:id="37" w:author="Hai Pham" w:date="2020-12-08T09:41:00Z">
          <w:r w:rsidR="0059472F" w:rsidRPr="00933846" w:rsidDel="00EC24CF">
            <w:rPr>
              <w:rFonts w:cs="Times New Roman"/>
              <w:i/>
              <w:sz w:val="28"/>
              <w:szCs w:val="28"/>
              <w:rPrChange w:id="38" w:author="Hai Pham" w:date="2020-12-08T10:40:00Z">
                <w:rPr>
                  <w:i/>
                  <w:sz w:val="28"/>
                  <w:szCs w:val="28"/>
                </w:rPr>
              </w:rPrChange>
            </w:rPr>
            <w:delText>15</w:delText>
          </w:r>
        </w:del>
      </w:ins>
      <w:del w:id="39" w:author="Admin" w:date="2018-05-16T12:52:00Z">
        <w:r w:rsidRPr="00933846" w:rsidDel="0059472F">
          <w:rPr>
            <w:rFonts w:cs="Times New Roman"/>
            <w:i/>
            <w:sz w:val="28"/>
            <w:szCs w:val="28"/>
            <w:rPrChange w:id="40" w:author="Hai Pham" w:date="2020-12-08T10:40:00Z">
              <w:rPr>
                <w:i/>
                <w:sz w:val="28"/>
                <w:szCs w:val="28"/>
              </w:rPr>
            </w:rPrChange>
          </w:rPr>
          <w:delText xml:space="preserve">   </w:delText>
        </w:r>
      </w:del>
      <w:r w:rsidRPr="00933846">
        <w:rPr>
          <w:rFonts w:cs="Times New Roman"/>
          <w:i/>
          <w:sz w:val="28"/>
          <w:szCs w:val="28"/>
          <w:rPrChange w:id="41" w:author="Hai Pham" w:date="2020-12-08T10:40:00Z">
            <w:rPr>
              <w:i/>
              <w:sz w:val="28"/>
              <w:szCs w:val="28"/>
            </w:rPr>
          </w:rPrChange>
        </w:rPr>
        <w:t xml:space="preserve"> </w:t>
      </w:r>
      <w:proofErr w:type="spellStart"/>
      <w:r w:rsidRPr="00933846">
        <w:rPr>
          <w:rFonts w:cs="Times New Roman"/>
          <w:i/>
          <w:sz w:val="28"/>
          <w:szCs w:val="28"/>
          <w:rPrChange w:id="42" w:author="Hai Pham" w:date="2020-12-08T10:40:00Z">
            <w:rPr>
              <w:i/>
              <w:sz w:val="28"/>
              <w:szCs w:val="28"/>
            </w:rPr>
          </w:rPrChange>
        </w:rPr>
        <w:t>tháng</w:t>
      </w:r>
      <w:proofErr w:type="spellEnd"/>
      <w:r w:rsidRPr="00933846">
        <w:rPr>
          <w:rFonts w:cs="Times New Roman"/>
          <w:i/>
          <w:sz w:val="28"/>
          <w:szCs w:val="28"/>
          <w:rPrChange w:id="43" w:author="Hai Pham" w:date="2020-12-08T10:40:00Z">
            <w:rPr>
              <w:i/>
              <w:sz w:val="28"/>
              <w:szCs w:val="28"/>
            </w:rPr>
          </w:rPrChange>
        </w:rPr>
        <w:t xml:space="preserve">  </w:t>
      </w:r>
      <w:ins w:id="44" w:author="Hai Pham" w:date="2020-12-08T09:41:00Z">
        <w:r w:rsidR="00EC24CF" w:rsidRPr="00933846">
          <w:rPr>
            <w:rFonts w:cs="Times New Roman"/>
            <w:i/>
            <w:sz w:val="28"/>
            <w:szCs w:val="28"/>
            <w:lang w:val="vi-VN"/>
            <w:rPrChange w:id="45" w:author="Hai Pham" w:date="2020-12-08T10:40:00Z">
              <w:rPr>
                <w:i/>
                <w:sz w:val="28"/>
                <w:szCs w:val="28"/>
                <w:lang w:val="vi-VN"/>
              </w:rPr>
            </w:rPrChange>
          </w:rPr>
          <w:t xml:space="preserve">  </w:t>
        </w:r>
      </w:ins>
      <w:ins w:id="46" w:author="Admin" w:date="2018-05-16T12:52:00Z">
        <w:del w:id="47" w:author="Hai Pham" w:date="2020-12-08T09:41:00Z">
          <w:r w:rsidR="0059472F" w:rsidRPr="00933846" w:rsidDel="00EC24CF">
            <w:rPr>
              <w:rFonts w:cs="Times New Roman"/>
              <w:i/>
              <w:sz w:val="28"/>
              <w:szCs w:val="28"/>
              <w:rPrChange w:id="48" w:author="Hai Pham" w:date="2020-12-08T10:40:00Z">
                <w:rPr>
                  <w:i/>
                  <w:sz w:val="28"/>
                  <w:szCs w:val="28"/>
                </w:rPr>
              </w:rPrChange>
            </w:rPr>
            <w:delText>5</w:delText>
          </w:r>
        </w:del>
      </w:ins>
      <w:del w:id="49" w:author="Admin" w:date="2018-05-16T12:52:00Z">
        <w:r w:rsidRPr="00933846" w:rsidDel="0059472F">
          <w:rPr>
            <w:rFonts w:cs="Times New Roman"/>
            <w:i/>
            <w:sz w:val="28"/>
            <w:szCs w:val="28"/>
            <w:rPrChange w:id="50" w:author="Hai Pham" w:date="2020-12-08T10:40:00Z">
              <w:rPr>
                <w:i/>
                <w:sz w:val="28"/>
                <w:szCs w:val="28"/>
              </w:rPr>
            </w:rPrChange>
          </w:rPr>
          <w:delText xml:space="preserve">  </w:delText>
        </w:r>
      </w:del>
      <w:r w:rsidRPr="00933846">
        <w:rPr>
          <w:rFonts w:cs="Times New Roman"/>
          <w:i/>
          <w:sz w:val="28"/>
          <w:szCs w:val="28"/>
          <w:rPrChange w:id="51" w:author="Hai Pham" w:date="2020-12-08T10:40:00Z">
            <w:rPr>
              <w:i/>
              <w:sz w:val="28"/>
              <w:szCs w:val="28"/>
            </w:rPr>
          </w:rPrChange>
        </w:rPr>
        <w:t xml:space="preserve">  </w:t>
      </w:r>
      <w:proofErr w:type="spellStart"/>
      <w:r w:rsidRPr="00933846">
        <w:rPr>
          <w:rFonts w:cs="Times New Roman"/>
          <w:i/>
          <w:sz w:val="28"/>
          <w:szCs w:val="28"/>
          <w:rPrChange w:id="52" w:author="Hai Pham" w:date="2020-12-08T10:40:00Z">
            <w:rPr>
              <w:i/>
              <w:sz w:val="28"/>
              <w:szCs w:val="28"/>
            </w:rPr>
          </w:rPrChange>
        </w:rPr>
        <w:t>năm</w:t>
      </w:r>
      <w:proofErr w:type="spellEnd"/>
      <w:r w:rsidRPr="00933846">
        <w:rPr>
          <w:rFonts w:cs="Times New Roman"/>
          <w:i/>
          <w:sz w:val="28"/>
          <w:szCs w:val="28"/>
          <w:rPrChange w:id="53" w:author="Hai Pham" w:date="2020-12-08T10:40:00Z">
            <w:rPr>
              <w:i/>
              <w:sz w:val="28"/>
              <w:szCs w:val="28"/>
            </w:rPr>
          </w:rPrChange>
        </w:rPr>
        <w:t xml:space="preserve"> 20</w:t>
      </w:r>
      <w:ins w:id="54" w:author="Hai Pham" w:date="2020-12-08T09:41:00Z">
        <w:r w:rsidR="00EC24CF" w:rsidRPr="00933846">
          <w:rPr>
            <w:rFonts w:cs="Times New Roman"/>
            <w:i/>
            <w:sz w:val="28"/>
            <w:szCs w:val="28"/>
            <w:lang w:val="vi-VN"/>
            <w:rPrChange w:id="55" w:author="Hai Pham" w:date="2020-12-08T10:40:00Z">
              <w:rPr>
                <w:i/>
                <w:sz w:val="28"/>
                <w:szCs w:val="28"/>
                <w:lang w:val="vi-VN"/>
              </w:rPr>
            </w:rPrChange>
          </w:rPr>
          <w:t>21</w:t>
        </w:r>
      </w:ins>
      <w:del w:id="56" w:author="Hai Pham" w:date="2020-12-08T09:41:00Z">
        <w:r w:rsidRPr="00933846" w:rsidDel="00EC24CF">
          <w:rPr>
            <w:rFonts w:cs="Times New Roman"/>
            <w:i/>
            <w:sz w:val="28"/>
            <w:szCs w:val="28"/>
            <w:rPrChange w:id="57" w:author="Hai Pham" w:date="2020-12-08T10:40:00Z">
              <w:rPr>
                <w:i/>
                <w:sz w:val="28"/>
                <w:szCs w:val="28"/>
              </w:rPr>
            </w:rPrChange>
          </w:rPr>
          <w:delText>18</w:delText>
        </w:r>
      </w:del>
      <w:r w:rsidRPr="00933846">
        <w:rPr>
          <w:rFonts w:cs="Times New Roman"/>
          <w:i/>
          <w:sz w:val="28"/>
          <w:szCs w:val="28"/>
          <w:rPrChange w:id="58" w:author="Hai Pham" w:date="2020-12-08T10:40:00Z">
            <w:rPr>
              <w:i/>
              <w:sz w:val="28"/>
              <w:szCs w:val="28"/>
            </w:rPr>
          </w:rPrChange>
        </w:rPr>
        <w:t xml:space="preserve"> </w:t>
      </w:r>
      <w:proofErr w:type="spellStart"/>
      <w:r w:rsidRPr="00933846">
        <w:rPr>
          <w:rFonts w:cs="Times New Roman"/>
          <w:i/>
          <w:sz w:val="28"/>
          <w:szCs w:val="28"/>
          <w:rPrChange w:id="59" w:author="Hai Pham" w:date="2020-12-08T10:40:00Z">
            <w:rPr>
              <w:i/>
              <w:sz w:val="28"/>
              <w:szCs w:val="28"/>
            </w:rPr>
          </w:rPrChange>
        </w:rPr>
        <w:t>của</w:t>
      </w:r>
      <w:proofErr w:type="spellEnd"/>
      <w:r w:rsidRPr="00933846">
        <w:rPr>
          <w:rFonts w:cs="Times New Roman"/>
          <w:i/>
          <w:sz w:val="28"/>
          <w:szCs w:val="28"/>
          <w:rPrChange w:id="60" w:author="Hai Pham" w:date="2020-12-08T10:40:00Z">
            <w:rPr>
              <w:i/>
              <w:sz w:val="28"/>
              <w:szCs w:val="28"/>
            </w:rPr>
          </w:rPrChange>
        </w:rPr>
        <w:t xml:space="preserve"> </w:t>
      </w:r>
      <w:ins w:id="61" w:author="Hai Pham" w:date="2020-12-08T09:41:00Z">
        <w:r w:rsidR="00EC24CF" w:rsidRPr="00933846">
          <w:rPr>
            <w:rFonts w:cs="Times New Roman"/>
            <w:i/>
            <w:sz w:val="28"/>
            <w:szCs w:val="28"/>
            <w:lang w:val="vi-VN"/>
            <w:rPrChange w:id="62" w:author="Hai Pham" w:date="2020-12-08T10:40:00Z">
              <w:rPr>
                <w:i/>
                <w:sz w:val="28"/>
                <w:szCs w:val="28"/>
                <w:lang w:val="vi-VN"/>
              </w:rPr>
            </w:rPrChange>
          </w:rPr>
          <w:t xml:space="preserve">             </w:t>
        </w:r>
      </w:ins>
      <w:proofErr w:type="spellStart"/>
      <w:r w:rsidRPr="00933846">
        <w:rPr>
          <w:rFonts w:cs="Times New Roman"/>
          <w:i/>
          <w:sz w:val="28"/>
          <w:szCs w:val="28"/>
          <w:rPrChange w:id="63" w:author="Hai Pham" w:date="2020-12-08T10:40:00Z">
            <w:rPr>
              <w:i/>
              <w:sz w:val="28"/>
              <w:szCs w:val="28"/>
            </w:rPr>
          </w:rPrChange>
        </w:rPr>
        <w:t>Bộ</w:t>
      </w:r>
      <w:proofErr w:type="spellEnd"/>
      <w:r w:rsidRPr="00933846">
        <w:rPr>
          <w:rFonts w:cs="Times New Roman"/>
          <w:i/>
          <w:sz w:val="28"/>
          <w:szCs w:val="28"/>
          <w:rPrChange w:id="64" w:author="Hai Pham" w:date="2020-12-08T10:40:00Z">
            <w:rPr>
              <w:i/>
              <w:sz w:val="28"/>
              <w:szCs w:val="28"/>
            </w:rPr>
          </w:rPrChange>
        </w:rPr>
        <w:t xml:space="preserve"> </w:t>
      </w:r>
      <w:proofErr w:type="spellStart"/>
      <w:r w:rsidRPr="00933846">
        <w:rPr>
          <w:rFonts w:cs="Times New Roman"/>
          <w:i/>
          <w:sz w:val="28"/>
          <w:szCs w:val="28"/>
          <w:rPrChange w:id="65" w:author="Hai Pham" w:date="2020-12-08T10:40:00Z">
            <w:rPr>
              <w:i/>
              <w:sz w:val="28"/>
              <w:szCs w:val="28"/>
            </w:rPr>
          </w:rPrChange>
        </w:rPr>
        <w:t>trưởng</w:t>
      </w:r>
      <w:proofErr w:type="spellEnd"/>
      <w:r w:rsidRPr="00933846">
        <w:rPr>
          <w:rFonts w:cs="Times New Roman"/>
          <w:i/>
          <w:sz w:val="28"/>
          <w:szCs w:val="28"/>
          <w:rPrChange w:id="66" w:author="Hai Pham" w:date="2020-12-08T10:40:00Z">
            <w:rPr>
              <w:i/>
              <w:sz w:val="28"/>
              <w:szCs w:val="28"/>
            </w:rPr>
          </w:rPrChange>
        </w:rPr>
        <w:t xml:space="preserve"> </w:t>
      </w:r>
      <w:proofErr w:type="spellStart"/>
      <w:r w:rsidRPr="00933846">
        <w:rPr>
          <w:rFonts w:cs="Times New Roman"/>
          <w:i/>
          <w:sz w:val="28"/>
          <w:szCs w:val="28"/>
          <w:rPrChange w:id="67" w:author="Hai Pham" w:date="2020-12-08T10:40:00Z">
            <w:rPr>
              <w:i/>
              <w:sz w:val="28"/>
              <w:szCs w:val="28"/>
            </w:rPr>
          </w:rPrChange>
        </w:rPr>
        <w:t>Bộ</w:t>
      </w:r>
      <w:proofErr w:type="spellEnd"/>
      <w:r w:rsidRPr="00933846">
        <w:rPr>
          <w:rFonts w:cs="Times New Roman"/>
          <w:i/>
          <w:sz w:val="28"/>
          <w:szCs w:val="28"/>
          <w:rPrChange w:id="68" w:author="Hai Pham" w:date="2020-12-08T10:40:00Z">
            <w:rPr>
              <w:i/>
              <w:sz w:val="28"/>
              <w:szCs w:val="28"/>
            </w:rPr>
          </w:rPrChange>
        </w:rPr>
        <w:t xml:space="preserve"> Y </w:t>
      </w:r>
      <w:proofErr w:type="spellStart"/>
      <w:r w:rsidRPr="00933846">
        <w:rPr>
          <w:rFonts w:cs="Times New Roman"/>
          <w:i/>
          <w:sz w:val="28"/>
          <w:szCs w:val="28"/>
          <w:rPrChange w:id="69" w:author="Hai Pham" w:date="2020-12-08T10:40:00Z">
            <w:rPr>
              <w:i/>
              <w:sz w:val="28"/>
              <w:szCs w:val="28"/>
            </w:rPr>
          </w:rPrChange>
        </w:rPr>
        <w:t>tế</w:t>
      </w:r>
      <w:proofErr w:type="spellEnd"/>
      <w:r w:rsidRPr="00933846">
        <w:rPr>
          <w:rFonts w:cs="Times New Roman"/>
          <w:i/>
          <w:sz w:val="28"/>
          <w:szCs w:val="28"/>
          <w:rPrChange w:id="70" w:author="Hai Pham" w:date="2020-12-08T10:40:00Z">
            <w:rPr>
              <w:i/>
              <w:sz w:val="28"/>
              <w:szCs w:val="28"/>
            </w:rPr>
          </w:rPrChange>
        </w:rPr>
        <w:t>)</w:t>
      </w:r>
    </w:p>
    <w:p w14:paraId="65F4D593" w14:textId="069F933B" w:rsidR="00367638" w:rsidRPr="00933846" w:rsidRDefault="00367638" w:rsidP="00367638">
      <w:pPr>
        <w:spacing w:before="120" w:after="120" w:line="320" w:lineRule="exact"/>
        <w:jc w:val="center"/>
        <w:rPr>
          <w:ins w:id="71" w:author="Hai Pham" w:date="2020-12-08T09:42:00Z"/>
          <w:rFonts w:cs="Times New Roman"/>
          <w:i/>
          <w:sz w:val="28"/>
          <w:szCs w:val="28"/>
          <w:rPrChange w:id="72" w:author="Hai Pham" w:date="2020-12-08T10:40:00Z">
            <w:rPr>
              <w:ins w:id="73" w:author="Hai Pham" w:date="2020-12-08T09:42:00Z"/>
              <w:i/>
              <w:sz w:val="28"/>
              <w:szCs w:val="28"/>
            </w:rPr>
          </w:rPrChange>
        </w:rPr>
      </w:pPr>
    </w:p>
    <w:p w14:paraId="5079E881" w14:textId="77777777" w:rsidR="0056792D" w:rsidRPr="00933846" w:rsidRDefault="0056792D" w:rsidP="00367638">
      <w:pPr>
        <w:spacing w:before="120" w:after="120" w:line="320" w:lineRule="exact"/>
        <w:jc w:val="center"/>
        <w:rPr>
          <w:ins w:id="74" w:author="Hai Pham" w:date="2020-12-08T09:43:00Z"/>
          <w:rFonts w:cs="Times New Roman"/>
          <w:b/>
          <w:bCs/>
          <w:iCs/>
          <w:sz w:val="28"/>
          <w:szCs w:val="28"/>
          <w:lang w:val="vi-VN"/>
          <w:rPrChange w:id="75" w:author="Hai Pham" w:date="2020-12-08T10:40:00Z">
            <w:rPr>
              <w:ins w:id="76" w:author="Hai Pham" w:date="2020-12-08T09:43:00Z"/>
              <w:iCs/>
              <w:sz w:val="28"/>
              <w:szCs w:val="28"/>
              <w:lang w:val="vi-VN"/>
            </w:rPr>
          </w:rPrChange>
        </w:rPr>
      </w:pPr>
      <w:ins w:id="77" w:author="Hai Pham" w:date="2020-12-08T09:42:00Z">
        <w:r w:rsidRPr="00933846">
          <w:rPr>
            <w:rFonts w:cs="Times New Roman"/>
            <w:b/>
            <w:bCs/>
            <w:iCs/>
            <w:sz w:val="28"/>
            <w:szCs w:val="28"/>
            <w:rPrChange w:id="78" w:author="Hai Pham" w:date="2020-12-08T10:40:00Z">
              <w:rPr>
                <w:iCs/>
                <w:sz w:val="28"/>
                <w:szCs w:val="28"/>
              </w:rPr>
            </w:rPrChange>
          </w:rPr>
          <w:t>PHỤ</w:t>
        </w:r>
      </w:ins>
      <w:ins w:id="79" w:author="Hai Pham" w:date="2020-12-08T09:43:00Z">
        <w:r w:rsidRPr="00933846">
          <w:rPr>
            <w:rFonts w:cs="Times New Roman"/>
            <w:b/>
            <w:bCs/>
            <w:iCs/>
            <w:sz w:val="28"/>
            <w:szCs w:val="28"/>
            <w:lang w:val="vi-VN"/>
            <w:rPrChange w:id="80" w:author="Hai Pham" w:date="2020-12-08T10:40:00Z">
              <w:rPr>
                <w:iCs/>
                <w:sz w:val="28"/>
                <w:szCs w:val="28"/>
                <w:lang w:val="vi-VN"/>
              </w:rPr>
            </w:rPrChange>
          </w:rPr>
          <w:t xml:space="preserve"> LỤC 2.1. </w:t>
        </w:r>
      </w:ins>
    </w:p>
    <w:p w14:paraId="32DFFECC" w14:textId="11939A10" w:rsidR="0056792D" w:rsidRPr="00933846" w:rsidRDefault="0056792D" w:rsidP="00367638">
      <w:pPr>
        <w:spacing w:before="120" w:after="120" w:line="320" w:lineRule="exact"/>
        <w:jc w:val="center"/>
        <w:rPr>
          <w:rFonts w:cs="Times New Roman"/>
          <w:b/>
          <w:bCs/>
          <w:iCs/>
          <w:sz w:val="28"/>
          <w:szCs w:val="28"/>
          <w:lang w:val="vi-VN"/>
          <w:rPrChange w:id="81" w:author="Hai Pham" w:date="2020-12-08T10:40:00Z">
            <w:rPr>
              <w:i/>
              <w:sz w:val="28"/>
              <w:szCs w:val="28"/>
            </w:rPr>
          </w:rPrChange>
        </w:rPr>
      </w:pPr>
      <w:ins w:id="82" w:author="Hai Pham" w:date="2020-12-08T09:43:00Z">
        <w:r w:rsidRPr="00933846">
          <w:rPr>
            <w:rFonts w:cs="Times New Roman"/>
            <w:b/>
            <w:bCs/>
            <w:iCs/>
            <w:sz w:val="28"/>
            <w:szCs w:val="28"/>
            <w:lang w:val="vi-VN"/>
            <w:rPrChange w:id="83" w:author="Hai Pham" w:date="2020-12-08T10:40:00Z">
              <w:rPr>
                <w:iCs/>
                <w:sz w:val="28"/>
                <w:szCs w:val="28"/>
                <w:lang w:val="vi-VN"/>
              </w:rPr>
            </w:rPrChange>
          </w:rPr>
          <w:t xml:space="preserve">MỨC ĐỘ VI PHẠM </w:t>
        </w:r>
      </w:ins>
      <w:ins w:id="84" w:author="Hai Pham" w:date="2020-12-12T14:59:00Z">
        <w:r w:rsidR="008F49D4">
          <w:rPr>
            <w:rFonts w:cs="Times New Roman"/>
            <w:b/>
            <w:bCs/>
            <w:iCs/>
            <w:sz w:val="28"/>
            <w:szCs w:val="28"/>
            <w:lang w:val="vi-VN"/>
          </w:rPr>
          <w:t xml:space="preserve">CHẤT LƯỢNG CỦA </w:t>
        </w:r>
      </w:ins>
      <w:ins w:id="85" w:author="Hai Pham" w:date="2020-12-08T09:43:00Z">
        <w:r w:rsidRPr="00933846">
          <w:rPr>
            <w:rFonts w:cs="Times New Roman"/>
            <w:b/>
            <w:bCs/>
            <w:iCs/>
            <w:sz w:val="28"/>
            <w:szCs w:val="28"/>
            <w:lang w:val="vi-VN"/>
            <w:rPrChange w:id="86" w:author="Hai Pham" w:date="2020-12-08T10:40:00Z">
              <w:rPr>
                <w:iCs/>
                <w:sz w:val="28"/>
                <w:szCs w:val="28"/>
                <w:lang w:val="vi-VN"/>
              </w:rPr>
            </w:rPrChange>
          </w:rPr>
          <w:t>THUỐC CỔ TRUYỀN</w:t>
        </w:r>
      </w:ins>
    </w:p>
    <w:p w14:paraId="7CB26501" w14:textId="77777777" w:rsidR="00367638" w:rsidRPr="00933846" w:rsidRDefault="00AF735B" w:rsidP="00AF735B">
      <w:pPr>
        <w:spacing w:after="120"/>
        <w:ind w:firstLine="720"/>
        <w:jc w:val="both"/>
        <w:rPr>
          <w:rFonts w:cs="Times New Roman"/>
          <w:sz w:val="28"/>
          <w:szCs w:val="28"/>
          <w:rPrChange w:id="87" w:author="Hai Pham" w:date="2020-12-08T10:40:00Z">
            <w:rPr>
              <w:sz w:val="28"/>
              <w:szCs w:val="28"/>
            </w:rPr>
          </w:rPrChange>
        </w:rPr>
      </w:pPr>
      <w:r w:rsidRPr="000110EA">
        <w:rPr>
          <w:rFonts w:cs="Times New Roman"/>
          <w:b/>
          <w:sz w:val="28"/>
          <w:szCs w:val="28"/>
        </w:rPr>
        <w:t>I</w:t>
      </w:r>
      <w:r w:rsidR="00D5434B" w:rsidRPr="008F49D4">
        <w:rPr>
          <w:rFonts w:cs="Times New Roman"/>
          <w:b/>
          <w:sz w:val="28"/>
          <w:szCs w:val="28"/>
        </w:rPr>
        <w:t xml:space="preserve">. </w:t>
      </w:r>
      <w:proofErr w:type="spellStart"/>
      <w:r w:rsidR="00367638" w:rsidRPr="00B21139">
        <w:rPr>
          <w:rFonts w:cs="Times New Roman"/>
          <w:b/>
          <w:sz w:val="28"/>
          <w:szCs w:val="28"/>
        </w:rPr>
        <w:t>Thu</w:t>
      </w:r>
      <w:r w:rsidR="00367638" w:rsidRPr="00933846">
        <w:rPr>
          <w:rFonts w:cs="Times New Roman"/>
          <w:b/>
          <w:sz w:val="28"/>
          <w:szCs w:val="28"/>
          <w:rPrChange w:id="88" w:author="Hai Pham" w:date="2020-12-08T10:40:00Z">
            <w:rPr>
              <w:b/>
              <w:sz w:val="28"/>
              <w:szCs w:val="28"/>
            </w:rPr>
          </w:rPrChange>
        </w:rPr>
        <w:t>ốc</w:t>
      </w:r>
      <w:proofErr w:type="spellEnd"/>
      <w:ins w:id="89" w:author="Admin" w:date="2018-05-16T15:38:00Z">
        <w:r w:rsidR="00397C10" w:rsidRPr="00933846">
          <w:rPr>
            <w:rFonts w:cs="Times New Roman"/>
            <w:b/>
            <w:sz w:val="28"/>
            <w:szCs w:val="28"/>
            <w:rPrChange w:id="90" w:author="Hai Pham" w:date="2020-12-08T10:40:00Z">
              <w:rPr>
                <w:b/>
                <w:sz w:val="28"/>
                <w:szCs w:val="28"/>
              </w:rPr>
            </w:rPrChange>
          </w:rPr>
          <w:t xml:space="preserve"> </w:t>
        </w:r>
        <w:proofErr w:type="spellStart"/>
        <w:r w:rsidR="00397C10" w:rsidRPr="00933846">
          <w:rPr>
            <w:rFonts w:cs="Times New Roman"/>
            <w:b/>
            <w:sz w:val="28"/>
            <w:szCs w:val="28"/>
            <w:rPrChange w:id="91" w:author="Hai Pham" w:date="2020-12-08T10:40:00Z">
              <w:rPr>
                <w:b/>
                <w:sz w:val="28"/>
                <w:szCs w:val="28"/>
              </w:rPr>
            </w:rPrChange>
          </w:rPr>
          <w:t>cổ</w:t>
        </w:r>
        <w:proofErr w:type="spellEnd"/>
        <w:r w:rsidR="00397C10" w:rsidRPr="00933846">
          <w:rPr>
            <w:rFonts w:cs="Times New Roman"/>
            <w:b/>
            <w:sz w:val="28"/>
            <w:szCs w:val="28"/>
            <w:rPrChange w:id="92" w:author="Hai Pham" w:date="2020-12-08T10:40:00Z">
              <w:rPr>
                <w:b/>
                <w:sz w:val="28"/>
                <w:szCs w:val="28"/>
              </w:rPr>
            </w:rPrChange>
          </w:rPr>
          <w:t xml:space="preserve"> </w:t>
        </w:r>
        <w:proofErr w:type="spellStart"/>
        <w:r w:rsidR="00397C10" w:rsidRPr="00933846">
          <w:rPr>
            <w:rFonts w:cs="Times New Roman"/>
            <w:b/>
            <w:sz w:val="28"/>
            <w:szCs w:val="28"/>
            <w:rPrChange w:id="93" w:author="Hai Pham" w:date="2020-12-08T10:40:00Z">
              <w:rPr>
                <w:b/>
                <w:sz w:val="28"/>
                <w:szCs w:val="28"/>
              </w:rPr>
            </w:rPrChange>
          </w:rPr>
          <w:t>truyền</w:t>
        </w:r>
        <w:proofErr w:type="spellEnd"/>
        <w:r w:rsidR="00397C10" w:rsidRPr="00933846">
          <w:rPr>
            <w:rFonts w:cs="Times New Roman"/>
            <w:b/>
            <w:sz w:val="28"/>
            <w:szCs w:val="28"/>
            <w:rPrChange w:id="94" w:author="Hai Pham" w:date="2020-12-08T10:40:00Z">
              <w:rPr>
                <w:b/>
                <w:sz w:val="28"/>
                <w:szCs w:val="28"/>
              </w:rPr>
            </w:rPrChange>
          </w:rPr>
          <w:t xml:space="preserve"> </w:t>
        </w:r>
      </w:ins>
      <w:del w:id="95" w:author="Admin" w:date="2018-05-16T15:38:00Z">
        <w:r w:rsidR="00367638" w:rsidRPr="00933846" w:rsidDel="00397C10">
          <w:rPr>
            <w:rFonts w:cs="Times New Roman"/>
            <w:b/>
            <w:sz w:val="28"/>
            <w:szCs w:val="28"/>
            <w:rPrChange w:id="96" w:author="Hai Pham" w:date="2020-12-08T10:40:00Z">
              <w:rPr>
                <w:b/>
                <w:sz w:val="28"/>
                <w:szCs w:val="28"/>
              </w:rPr>
            </w:rPrChange>
          </w:rPr>
          <w:delText xml:space="preserve"> </w:delText>
        </w:r>
      </w:del>
      <w:r w:rsidR="00367638" w:rsidRPr="00933846">
        <w:rPr>
          <w:rFonts w:cs="Times New Roman"/>
          <w:b/>
          <w:sz w:val="28"/>
          <w:szCs w:val="28"/>
          <w:rPrChange w:id="97" w:author="Hai Pham" w:date="2020-12-08T10:40:00Z">
            <w:rPr>
              <w:b/>
              <w:sz w:val="28"/>
              <w:szCs w:val="28"/>
            </w:rPr>
          </w:rPrChange>
        </w:rPr>
        <w:t xml:space="preserve">vi </w:t>
      </w:r>
      <w:proofErr w:type="spellStart"/>
      <w:r w:rsidR="00367638" w:rsidRPr="00933846">
        <w:rPr>
          <w:rFonts w:cs="Times New Roman"/>
          <w:b/>
          <w:sz w:val="28"/>
          <w:szCs w:val="28"/>
          <w:rPrChange w:id="98" w:author="Hai Pham" w:date="2020-12-08T10:40:00Z">
            <w:rPr>
              <w:b/>
              <w:sz w:val="28"/>
              <w:szCs w:val="28"/>
            </w:rPr>
          </w:rPrChange>
        </w:rPr>
        <w:t>phạm</w:t>
      </w:r>
      <w:proofErr w:type="spellEnd"/>
      <w:r w:rsidR="00367638" w:rsidRPr="00933846">
        <w:rPr>
          <w:rFonts w:cs="Times New Roman"/>
          <w:b/>
          <w:sz w:val="28"/>
          <w:szCs w:val="28"/>
          <w:rPrChange w:id="99" w:author="Hai Pham" w:date="2020-12-08T10:40:00Z">
            <w:rPr>
              <w:b/>
              <w:sz w:val="28"/>
              <w:szCs w:val="28"/>
            </w:rPr>
          </w:rPrChange>
        </w:rPr>
        <w:t xml:space="preserve"> m</w:t>
      </w:r>
      <w:r w:rsidR="00367638" w:rsidRPr="00933846">
        <w:rPr>
          <w:rFonts w:cs="Times New Roman"/>
          <w:b/>
          <w:sz w:val="28"/>
          <w:szCs w:val="28"/>
          <w:lang w:val="vi-VN"/>
          <w:rPrChange w:id="100" w:author="Hai Pham" w:date="2020-12-08T10:40:00Z">
            <w:rPr>
              <w:b/>
              <w:sz w:val="28"/>
              <w:szCs w:val="28"/>
              <w:lang w:val="vi-VN"/>
            </w:rPr>
          </w:rPrChange>
        </w:rPr>
        <w:t>ức độ 1</w:t>
      </w:r>
      <w:r w:rsidR="00367638" w:rsidRPr="00933846">
        <w:rPr>
          <w:rFonts w:cs="Times New Roman"/>
          <w:b/>
          <w:sz w:val="28"/>
          <w:szCs w:val="28"/>
          <w:rPrChange w:id="101" w:author="Hai Pham" w:date="2020-12-08T10:40:00Z">
            <w:rPr>
              <w:b/>
              <w:sz w:val="28"/>
              <w:szCs w:val="28"/>
            </w:rPr>
          </w:rPrChange>
        </w:rPr>
        <w:t xml:space="preserve">: </w:t>
      </w:r>
      <w:r w:rsidR="00DD6111" w:rsidRPr="00933846">
        <w:rPr>
          <w:rFonts w:cs="Times New Roman"/>
          <w:sz w:val="28"/>
          <w:szCs w:val="28"/>
          <w:lang w:val="vi-VN"/>
          <w:rPrChange w:id="102" w:author="Hai Pham" w:date="2020-12-08T10:40:00Z">
            <w:rPr>
              <w:sz w:val="28"/>
              <w:szCs w:val="28"/>
              <w:lang w:val="vi-VN"/>
            </w:rPr>
          </w:rPrChange>
        </w:rPr>
        <w:t>T</w:t>
      </w:r>
      <w:r w:rsidR="00367638" w:rsidRPr="00933846">
        <w:rPr>
          <w:rFonts w:cs="Times New Roman"/>
          <w:sz w:val="28"/>
          <w:szCs w:val="28"/>
          <w:lang w:val="vi-VN"/>
          <w:rPrChange w:id="103" w:author="Hai Pham" w:date="2020-12-08T10:40:00Z">
            <w:rPr>
              <w:sz w:val="28"/>
              <w:szCs w:val="28"/>
              <w:lang w:val="vi-VN"/>
            </w:rPr>
          </w:rPrChange>
        </w:rPr>
        <w:t xml:space="preserve">huốc </w:t>
      </w:r>
      <w:r w:rsidR="00367638" w:rsidRPr="00933846">
        <w:rPr>
          <w:rFonts w:cs="Times New Roman"/>
          <w:sz w:val="28"/>
          <w:szCs w:val="28"/>
          <w:rPrChange w:id="104" w:author="Hai Pham" w:date="2020-12-08T10:40:00Z">
            <w:rPr>
              <w:sz w:val="28"/>
              <w:szCs w:val="28"/>
            </w:rPr>
          </w:rPrChange>
        </w:rPr>
        <w:t xml:space="preserve">vi </w:t>
      </w:r>
      <w:proofErr w:type="spellStart"/>
      <w:r w:rsidR="00367638" w:rsidRPr="00933846">
        <w:rPr>
          <w:rFonts w:cs="Times New Roman"/>
          <w:sz w:val="28"/>
          <w:szCs w:val="28"/>
          <w:rPrChange w:id="105" w:author="Hai Pham" w:date="2020-12-08T10:40:00Z">
            <w:rPr>
              <w:sz w:val="28"/>
              <w:szCs w:val="28"/>
            </w:rPr>
          </w:rPrChange>
        </w:rPr>
        <w:t>phạm</w:t>
      </w:r>
      <w:proofErr w:type="spellEnd"/>
      <w:r w:rsidR="00367638" w:rsidRPr="00933846">
        <w:rPr>
          <w:rFonts w:cs="Times New Roman"/>
          <w:sz w:val="28"/>
          <w:szCs w:val="28"/>
          <w:rPrChange w:id="106" w:author="Hai Pham" w:date="2020-12-08T10:40:00Z">
            <w:rPr>
              <w:sz w:val="28"/>
              <w:szCs w:val="28"/>
            </w:rPr>
          </w:rPrChange>
        </w:rPr>
        <w:t xml:space="preserve"> </w:t>
      </w:r>
      <w:r w:rsidR="00367638" w:rsidRPr="00933846">
        <w:rPr>
          <w:rFonts w:cs="Times New Roman"/>
          <w:sz w:val="28"/>
          <w:szCs w:val="28"/>
          <w:lang w:val="vi-VN"/>
          <w:rPrChange w:id="107" w:author="Hai Pham" w:date="2020-12-08T10:40:00Z">
            <w:rPr>
              <w:sz w:val="28"/>
              <w:szCs w:val="28"/>
              <w:lang w:val="vi-VN"/>
            </w:rPr>
          </w:rPrChange>
        </w:rPr>
        <w:t>có nguy cơ gây tổn hại nghiêm trọng đối với sức khỏe hoặc ảnh hưởng đến tính mạng của người sử dụ</w:t>
      </w:r>
      <w:r w:rsidR="00F166E1" w:rsidRPr="00933846">
        <w:rPr>
          <w:rFonts w:cs="Times New Roman"/>
          <w:sz w:val="28"/>
          <w:szCs w:val="28"/>
          <w:lang w:val="vi-VN"/>
          <w:rPrChange w:id="108" w:author="Hai Pham" w:date="2020-12-08T10:40:00Z">
            <w:rPr>
              <w:sz w:val="28"/>
              <w:szCs w:val="28"/>
              <w:lang w:val="vi-VN"/>
            </w:rPr>
          </w:rPrChange>
        </w:rPr>
        <w:t>ng</w:t>
      </w:r>
      <w:r w:rsidR="00DD6111" w:rsidRPr="00933846">
        <w:rPr>
          <w:rFonts w:cs="Times New Roman"/>
          <w:sz w:val="28"/>
          <w:szCs w:val="28"/>
          <w:rPrChange w:id="109" w:author="Hai Pham" w:date="2020-12-08T10:40:00Z">
            <w:rPr>
              <w:sz w:val="28"/>
              <w:szCs w:val="28"/>
            </w:rPr>
          </w:rPrChange>
        </w:rPr>
        <w:t xml:space="preserve"> </w:t>
      </w:r>
      <w:proofErr w:type="spellStart"/>
      <w:r w:rsidR="00DD6111" w:rsidRPr="00933846">
        <w:rPr>
          <w:rFonts w:cs="Times New Roman"/>
          <w:sz w:val="28"/>
          <w:szCs w:val="28"/>
          <w:rPrChange w:id="110" w:author="Hai Pham" w:date="2020-12-08T10:40:00Z">
            <w:rPr>
              <w:sz w:val="28"/>
              <w:szCs w:val="28"/>
            </w:rPr>
          </w:rPrChange>
        </w:rPr>
        <w:t>thuộc</w:t>
      </w:r>
      <w:proofErr w:type="spellEnd"/>
      <w:r w:rsidR="00DD6111" w:rsidRPr="00933846">
        <w:rPr>
          <w:rFonts w:cs="Times New Roman"/>
          <w:sz w:val="28"/>
          <w:szCs w:val="28"/>
          <w:rPrChange w:id="111" w:author="Hai Pham" w:date="2020-12-08T10:40:00Z">
            <w:rPr>
              <w:sz w:val="28"/>
              <w:szCs w:val="28"/>
            </w:rPr>
          </w:rPrChange>
        </w:rPr>
        <w:t xml:space="preserve"> </w:t>
      </w:r>
      <w:proofErr w:type="spellStart"/>
      <w:r w:rsidR="00DD6111" w:rsidRPr="00933846">
        <w:rPr>
          <w:rFonts w:cs="Times New Roman"/>
          <w:sz w:val="28"/>
          <w:szCs w:val="28"/>
          <w:rPrChange w:id="112" w:author="Hai Pham" w:date="2020-12-08T10:40:00Z">
            <w:rPr>
              <w:sz w:val="28"/>
              <w:szCs w:val="28"/>
            </w:rPr>
          </w:rPrChange>
        </w:rPr>
        <w:t>một</w:t>
      </w:r>
      <w:proofErr w:type="spellEnd"/>
      <w:r w:rsidR="00DD6111" w:rsidRPr="00933846">
        <w:rPr>
          <w:rFonts w:cs="Times New Roman"/>
          <w:sz w:val="28"/>
          <w:szCs w:val="28"/>
          <w:rPrChange w:id="113" w:author="Hai Pham" w:date="2020-12-08T10:40:00Z">
            <w:rPr>
              <w:sz w:val="28"/>
              <w:szCs w:val="28"/>
            </w:rPr>
          </w:rPrChange>
        </w:rPr>
        <w:t xml:space="preserve"> </w:t>
      </w:r>
      <w:proofErr w:type="spellStart"/>
      <w:r w:rsidR="00DD6111" w:rsidRPr="00933846">
        <w:rPr>
          <w:rFonts w:cs="Times New Roman"/>
          <w:sz w:val="28"/>
          <w:szCs w:val="28"/>
          <w:rPrChange w:id="114" w:author="Hai Pham" w:date="2020-12-08T10:40:00Z">
            <w:rPr>
              <w:sz w:val="28"/>
              <w:szCs w:val="28"/>
            </w:rPr>
          </w:rPrChange>
        </w:rPr>
        <w:t>trong</w:t>
      </w:r>
      <w:proofErr w:type="spellEnd"/>
      <w:r w:rsidR="00DD6111" w:rsidRPr="00933846">
        <w:rPr>
          <w:rFonts w:cs="Times New Roman"/>
          <w:sz w:val="28"/>
          <w:szCs w:val="28"/>
          <w:rPrChange w:id="115" w:author="Hai Pham" w:date="2020-12-08T10:40:00Z">
            <w:rPr>
              <w:sz w:val="28"/>
              <w:szCs w:val="28"/>
            </w:rPr>
          </w:rPrChange>
        </w:rPr>
        <w:t xml:space="preserve"> </w:t>
      </w:r>
      <w:proofErr w:type="spellStart"/>
      <w:r w:rsidR="00DD6111" w:rsidRPr="00933846">
        <w:rPr>
          <w:rFonts w:cs="Times New Roman"/>
          <w:sz w:val="28"/>
          <w:szCs w:val="28"/>
          <w:rPrChange w:id="116" w:author="Hai Pham" w:date="2020-12-08T10:40:00Z">
            <w:rPr>
              <w:sz w:val="28"/>
              <w:szCs w:val="28"/>
            </w:rPr>
          </w:rPrChange>
        </w:rPr>
        <w:t>các</w:t>
      </w:r>
      <w:proofErr w:type="spellEnd"/>
      <w:r w:rsidR="00DD6111" w:rsidRPr="00933846">
        <w:rPr>
          <w:rFonts w:cs="Times New Roman"/>
          <w:sz w:val="28"/>
          <w:szCs w:val="28"/>
          <w:rPrChange w:id="117" w:author="Hai Pham" w:date="2020-12-08T10:40:00Z">
            <w:rPr>
              <w:sz w:val="28"/>
              <w:szCs w:val="28"/>
            </w:rPr>
          </w:rPrChange>
        </w:rPr>
        <w:t xml:space="preserve"> </w:t>
      </w:r>
      <w:proofErr w:type="spellStart"/>
      <w:r w:rsidR="00DD6111" w:rsidRPr="00933846">
        <w:rPr>
          <w:rFonts w:cs="Times New Roman"/>
          <w:sz w:val="28"/>
          <w:szCs w:val="28"/>
          <w:rPrChange w:id="118" w:author="Hai Pham" w:date="2020-12-08T10:40:00Z">
            <w:rPr>
              <w:sz w:val="28"/>
              <w:szCs w:val="28"/>
            </w:rPr>
          </w:rPrChange>
        </w:rPr>
        <w:t>trường</w:t>
      </w:r>
      <w:proofErr w:type="spellEnd"/>
      <w:r w:rsidR="00DD6111" w:rsidRPr="00933846">
        <w:rPr>
          <w:rFonts w:cs="Times New Roman"/>
          <w:sz w:val="28"/>
          <w:szCs w:val="28"/>
          <w:rPrChange w:id="119" w:author="Hai Pham" w:date="2020-12-08T10:40:00Z">
            <w:rPr>
              <w:sz w:val="28"/>
              <w:szCs w:val="28"/>
            </w:rPr>
          </w:rPrChange>
        </w:rPr>
        <w:t xml:space="preserve"> </w:t>
      </w:r>
      <w:proofErr w:type="spellStart"/>
      <w:r w:rsidR="00DD6111" w:rsidRPr="00933846">
        <w:rPr>
          <w:rFonts w:cs="Times New Roman"/>
          <w:sz w:val="28"/>
          <w:szCs w:val="28"/>
          <w:rPrChange w:id="120" w:author="Hai Pham" w:date="2020-12-08T10:40:00Z">
            <w:rPr>
              <w:sz w:val="28"/>
              <w:szCs w:val="28"/>
            </w:rPr>
          </w:rPrChange>
        </w:rPr>
        <w:t>hợp</w:t>
      </w:r>
      <w:proofErr w:type="spellEnd"/>
      <w:r w:rsidR="00DD6111" w:rsidRPr="00933846">
        <w:rPr>
          <w:rFonts w:cs="Times New Roman"/>
          <w:sz w:val="28"/>
          <w:szCs w:val="28"/>
          <w:rPrChange w:id="121" w:author="Hai Pham" w:date="2020-12-08T10:40:00Z">
            <w:rPr>
              <w:sz w:val="28"/>
              <w:szCs w:val="28"/>
            </w:rPr>
          </w:rPrChange>
        </w:rPr>
        <w:t xml:space="preserve"> </w:t>
      </w:r>
      <w:proofErr w:type="spellStart"/>
      <w:r w:rsidR="00DD6111" w:rsidRPr="00933846">
        <w:rPr>
          <w:rFonts w:cs="Times New Roman"/>
          <w:sz w:val="28"/>
          <w:szCs w:val="28"/>
          <w:rPrChange w:id="122" w:author="Hai Pham" w:date="2020-12-08T10:40:00Z">
            <w:rPr>
              <w:sz w:val="28"/>
              <w:szCs w:val="28"/>
            </w:rPr>
          </w:rPrChange>
        </w:rPr>
        <w:t>sau</w:t>
      </w:r>
      <w:proofErr w:type="spellEnd"/>
      <w:r w:rsidR="00DD6111" w:rsidRPr="00933846">
        <w:rPr>
          <w:rFonts w:cs="Times New Roman"/>
          <w:sz w:val="28"/>
          <w:szCs w:val="28"/>
          <w:rPrChange w:id="123" w:author="Hai Pham" w:date="2020-12-08T10:40:00Z">
            <w:rPr>
              <w:sz w:val="28"/>
              <w:szCs w:val="28"/>
            </w:rPr>
          </w:rPrChange>
        </w:rPr>
        <w:t xml:space="preserve"> </w:t>
      </w:r>
      <w:proofErr w:type="spellStart"/>
      <w:r w:rsidR="00DD6111" w:rsidRPr="00933846">
        <w:rPr>
          <w:rFonts w:cs="Times New Roman"/>
          <w:sz w:val="28"/>
          <w:szCs w:val="28"/>
          <w:rPrChange w:id="124" w:author="Hai Pham" w:date="2020-12-08T10:40:00Z">
            <w:rPr>
              <w:sz w:val="28"/>
              <w:szCs w:val="28"/>
            </w:rPr>
          </w:rPrChange>
        </w:rPr>
        <w:t>đây</w:t>
      </w:r>
      <w:proofErr w:type="spellEnd"/>
      <w:r w:rsidR="00F166E1" w:rsidRPr="00933846">
        <w:rPr>
          <w:rFonts w:cs="Times New Roman"/>
          <w:sz w:val="28"/>
          <w:szCs w:val="28"/>
          <w:rPrChange w:id="125" w:author="Hai Pham" w:date="2020-12-08T10:40:00Z">
            <w:rPr>
              <w:sz w:val="28"/>
              <w:szCs w:val="28"/>
            </w:rPr>
          </w:rPrChange>
        </w:rPr>
        <w:t>:</w:t>
      </w:r>
    </w:p>
    <w:p w14:paraId="62D9DA30" w14:textId="77777777" w:rsidR="00F166E1" w:rsidRPr="00933846" w:rsidRDefault="00093DA4" w:rsidP="004E10ED">
      <w:pPr>
        <w:spacing w:before="120" w:after="120" w:line="360" w:lineRule="exact"/>
        <w:ind w:firstLine="720"/>
        <w:jc w:val="both"/>
        <w:rPr>
          <w:rFonts w:cs="Times New Roman"/>
          <w:sz w:val="28"/>
          <w:szCs w:val="28"/>
          <w:lang w:val="pl-PL"/>
          <w:rPrChange w:id="126" w:author="Hai Pham" w:date="2020-12-08T10:40:00Z">
            <w:rPr>
              <w:sz w:val="28"/>
              <w:szCs w:val="28"/>
              <w:lang w:val="pl-PL"/>
            </w:rPr>
          </w:rPrChange>
        </w:rPr>
      </w:pPr>
      <w:ins w:id="127" w:author="Admin" w:date="2018-05-16T10:24:00Z">
        <w:r w:rsidRPr="00933846">
          <w:rPr>
            <w:rFonts w:cs="Times New Roman"/>
            <w:sz w:val="28"/>
            <w:szCs w:val="28"/>
            <w:rPrChange w:id="128" w:author="Hai Pham" w:date="2020-12-08T10:40:00Z">
              <w:rPr>
                <w:sz w:val="28"/>
                <w:szCs w:val="28"/>
              </w:rPr>
            </w:rPrChange>
          </w:rPr>
          <w:t xml:space="preserve">1. </w:t>
        </w:r>
      </w:ins>
      <w:del w:id="129" w:author="Admin" w:date="2018-05-16T10:24:00Z">
        <w:r w:rsidR="00F166E1" w:rsidRPr="00933846" w:rsidDel="00093DA4">
          <w:rPr>
            <w:rFonts w:cs="Times New Roman"/>
            <w:sz w:val="28"/>
            <w:szCs w:val="28"/>
            <w:rPrChange w:id="130" w:author="Hai Pham" w:date="2020-12-08T10:40:00Z">
              <w:rPr>
                <w:sz w:val="28"/>
                <w:szCs w:val="28"/>
              </w:rPr>
            </w:rPrChange>
          </w:rPr>
          <w:delText xml:space="preserve">- </w:delText>
        </w:r>
      </w:del>
      <w:r w:rsidR="00F166E1" w:rsidRPr="00933846">
        <w:rPr>
          <w:rFonts w:cs="Times New Roman"/>
          <w:sz w:val="28"/>
          <w:szCs w:val="28"/>
          <w:lang w:val="pl-PL"/>
        </w:rPr>
        <w:t>Thuốc giả, thuốc nhập lậu, thuốc không rõ nguồ</w:t>
      </w:r>
      <w:r w:rsidR="00F166E1" w:rsidRPr="000110EA">
        <w:rPr>
          <w:rFonts w:cs="Times New Roman"/>
          <w:sz w:val="28"/>
          <w:szCs w:val="28"/>
          <w:lang w:val="pl-PL"/>
        </w:rPr>
        <w:t>n g</w:t>
      </w:r>
      <w:r w:rsidR="00F166E1" w:rsidRPr="008F49D4">
        <w:rPr>
          <w:rFonts w:cs="Times New Roman"/>
          <w:sz w:val="28"/>
          <w:szCs w:val="28"/>
          <w:lang w:val="pl-PL"/>
        </w:rPr>
        <w:t>ố</w:t>
      </w:r>
      <w:r w:rsidR="00F166E1" w:rsidRPr="00B21139">
        <w:rPr>
          <w:rFonts w:cs="Times New Roman"/>
          <w:sz w:val="28"/>
          <w:szCs w:val="28"/>
          <w:lang w:val="pl-PL"/>
        </w:rPr>
        <w:t>c, xu</w:t>
      </w:r>
      <w:r w:rsidR="00F166E1" w:rsidRPr="00933846">
        <w:rPr>
          <w:rFonts w:cs="Times New Roman"/>
          <w:sz w:val="28"/>
          <w:szCs w:val="28"/>
          <w:lang w:val="pl-PL"/>
          <w:rPrChange w:id="131" w:author="Hai Pham" w:date="2020-12-08T10:40:00Z">
            <w:rPr>
              <w:sz w:val="28"/>
              <w:szCs w:val="28"/>
              <w:lang w:val="pl-PL"/>
            </w:rPr>
          </w:rPrChange>
        </w:rPr>
        <w:t>ất xứ</w:t>
      </w:r>
      <w:r w:rsidR="00DD6111" w:rsidRPr="00933846">
        <w:rPr>
          <w:rFonts w:cs="Times New Roman"/>
          <w:sz w:val="28"/>
          <w:szCs w:val="28"/>
          <w:lang w:val="pl-PL"/>
          <w:rPrChange w:id="132" w:author="Hai Pham" w:date="2020-12-08T10:40:00Z">
            <w:rPr>
              <w:sz w:val="28"/>
              <w:szCs w:val="28"/>
              <w:lang w:val="pl-PL"/>
            </w:rPr>
          </w:rPrChange>
        </w:rPr>
        <w:t>;</w:t>
      </w:r>
    </w:p>
    <w:p w14:paraId="5A9442F8" w14:textId="77777777" w:rsidR="00093DA4" w:rsidRPr="00933846" w:rsidRDefault="00093DA4" w:rsidP="004E10ED">
      <w:pPr>
        <w:spacing w:before="120" w:after="120" w:line="360" w:lineRule="exact"/>
        <w:ind w:firstLine="720"/>
        <w:jc w:val="both"/>
        <w:rPr>
          <w:ins w:id="133" w:author="Admin" w:date="2018-05-16T10:25:00Z"/>
          <w:rFonts w:cs="Times New Roman"/>
          <w:sz w:val="28"/>
          <w:szCs w:val="28"/>
          <w:lang w:val="pl-PL"/>
        </w:rPr>
      </w:pPr>
      <w:ins w:id="134" w:author="Admin" w:date="2018-05-16T10:24:00Z">
        <w:r w:rsidRPr="00933846">
          <w:rPr>
            <w:rFonts w:cs="Times New Roman"/>
            <w:sz w:val="28"/>
            <w:szCs w:val="28"/>
            <w:lang w:val="pl-PL"/>
          </w:rPr>
          <w:t xml:space="preserve">2. </w:t>
        </w:r>
      </w:ins>
      <w:del w:id="135" w:author="Admin" w:date="2018-05-16T10:24:00Z">
        <w:r w:rsidR="00F166E1" w:rsidRPr="00933846" w:rsidDel="00093DA4">
          <w:rPr>
            <w:rFonts w:cs="Times New Roman"/>
            <w:sz w:val="28"/>
            <w:szCs w:val="28"/>
            <w:lang w:val="pl-PL"/>
          </w:rPr>
          <w:delText xml:space="preserve">- </w:delText>
        </w:r>
      </w:del>
      <w:r w:rsidR="00F166E1" w:rsidRPr="00933846">
        <w:rPr>
          <w:rFonts w:cs="Times New Roman"/>
          <w:sz w:val="28"/>
          <w:szCs w:val="28"/>
          <w:lang w:val="pl-PL"/>
        </w:rPr>
        <w:t xml:space="preserve">Thuốc </w:t>
      </w:r>
      <w:del w:id="136" w:author="Admin" w:date="2018-05-16T15:38:00Z">
        <w:r w:rsidR="00F166E1" w:rsidRPr="00933846" w:rsidDel="00397C10">
          <w:rPr>
            <w:rFonts w:cs="Times New Roman"/>
            <w:sz w:val="28"/>
            <w:szCs w:val="28"/>
            <w:lang w:val="pl-PL"/>
            <w:rPrChange w:id="137" w:author="Hai Pham" w:date="2020-12-08T10:40:00Z">
              <w:rPr>
                <w:sz w:val="28"/>
                <w:szCs w:val="28"/>
                <w:lang w:val="pl-PL"/>
              </w:rPr>
            </w:rPrChange>
          </w:rPr>
          <w:delText xml:space="preserve">cổ truyền </w:delText>
        </w:r>
      </w:del>
      <w:r w:rsidR="00F166E1" w:rsidRPr="00933846">
        <w:rPr>
          <w:rFonts w:cs="Times New Roman"/>
          <w:sz w:val="28"/>
          <w:szCs w:val="28"/>
          <w:lang w:val="pl-PL"/>
        </w:rPr>
        <w:t>có chứa các chất bị cấm sử dụng trong sản xuất</w:t>
      </w:r>
      <w:ins w:id="138" w:author="Admin" w:date="2018-05-16T10:25:00Z">
        <w:r w:rsidRPr="00933846">
          <w:rPr>
            <w:rFonts w:cs="Times New Roman"/>
            <w:sz w:val="28"/>
            <w:szCs w:val="28"/>
            <w:lang w:val="pl-PL"/>
          </w:rPr>
          <w:t xml:space="preserve"> thuố</w:t>
        </w:r>
        <w:r w:rsidR="00AE391C" w:rsidRPr="00933846">
          <w:rPr>
            <w:rFonts w:cs="Times New Roman"/>
            <w:sz w:val="28"/>
            <w:szCs w:val="28"/>
            <w:lang w:val="pl-PL"/>
          </w:rPr>
          <w:t>c</w:t>
        </w:r>
      </w:ins>
      <w:ins w:id="139" w:author="Admin" w:date="2018-05-16T10:40:00Z">
        <w:r w:rsidR="00AE391C" w:rsidRPr="00933846">
          <w:rPr>
            <w:rFonts w:cs="Times New Roman"/>
            <w:sz w:val="28"/>
            <w:szCs w:val="28"/>
            <w:lang w:val="pl-PL"/>
          </w:rPr>
          <w:t>;</w:t>
        </w:r>
      </w:ins>
    </w:p>
    <w:p w14:paraId="04DA14A4" w14:textId="77777777" w:rsidR="00F166E1" w:rsidRPr="00933846" w:rsidDel="00AE391C" w:rsidRDefault="00093DA4" w:rsidP="004E10ED">
      <w:pPr>
        <w:spacing w:before="120" w:after="120" w:line="360" w:lineRule="exact"/>
        <w:ind w:firstLine="720"/>
        <w:jc w:val="both"/>
        <w:rPr>
          <w:del w:id="140" w:author="Admin" w:date="2018-05-16T10:43:00Z"/>
          <w:rFonts w:cs="Times New Roman"/>
          <w:sz w:val="28"/>
          <w:szCs w:val="28"/>
          <w:lang w:val="pl-PL"/>
        </w:rPr>
      </w:pPr>
      <w:ins w:id="141" w:author="Admin" w:date="2018-05-16T10:25:00Z">
        <w:r w:rsidRPr="00933846">
          <w:rPr>
            <w:rFonts w:cs="Times New Roman"/>
            <w:sz w:val="28"/>
            <w:szCs w:val="28"/>
            <w:lang w:val="pl-PL"/>
          </w:rPr>
          <w:t xml:space="preserve">3. </w:t>
        </w:r>
      </w:ins>
      <w:ins w:id="142" w:author="Admin" w:date="2018-05-16T10:39:00Z">
        <w:r w:rsidR="00AE391C" w:rsidRPr="00933846">
          <w:rPr>
            <w:rFonts w:cs="Times New Roman"/>
            <w:sz w:val="28"/>
            <w:szCs w:val="28"/>
            <w:lang w:val="pl-PL"/>
          </w:rPr>
          <w:t xml:space="preserve">Thuốc </w:t>
        </w:r>
      </w:ins>
      <w:del w:id="143" w:author="Admin" w:date="2018-05-16T10:43:00Z">
        <w:r w:rsidR="00F166E1" w:rsidRPr="00933846" w:rsidDel="00AE391C">
          <w:rPr>
            <w:rFonts w:cs="Times New Roman"/>
            <w:sz w:val="28"/>
            <w:szCs w:val="28"/>
            <w:lang w:val="pl-PL"/>
          </w:rPr>
          <w:delText>, hoặc chứa các chất có hàm lượng, nồng độ vượt quá giới hạn hàm lượng, nồng độ cho p</w:delText>
        </w:r>
        <w:r w:rsidR="00DD6111" w:rsidRPr="00933846" w:rsidDel="00AE391C">
          <w:rPr>
            <w:rFonts w:cs="Times New Roman"/>
            <w:sz w:val="28"/>
            <w:szCs w:val="28"/>
            <w:lang w:val="pl-PL"/>
            <w:rPrChange w:id="144" w:author="Hai Pham" w:date="2020-12-08T10:40:00Z">
              <w:rPr>
                <w:sz w:val="28"/>
                <w:szCs w:val="28"/>
                <w:lang w:val="pl-PL"/>
              </w:rPr>
            </w:rPrChange>
          </w:rPr>
          <w:delText>hép;</w:delText>
        </w:r>
      </w:del>
    </w:p>
    <w:p w14:paraId="3D568450" w14:textId="77777777" w:rsidR="00AE391C" w:rsidRPr="00933846" w:rsidRDefault="004E10ED" w:rsidP="004E10ED">
      <w:pPr>
        <w:spacing w:before="120" w:after="120" w:line="360" w:lineRule="exact"/>
        <w:ind w:firstLine="720"/>
        <w:jc w:val="both"/>
        <w:rPr>
          <w:ins w:id="145" w:author="Admin" w:date="2018-05-16T10:44:00Z"/>
          <w:rFonts w:cs="Times New Roman"/>
          <w:sz w:val="28"/>
          <w:szCs w:val="28"/>
          <w:lang w:val="pl-PL"/>
        </w:rPr>
      </w:pPr>
      <w:del w:id="146" w:author="Admin" w:date="2018-05-16T10:43:00Z">
        <w:r w:rsidRPr="00933846" w:rsidDel="00AE391C">
          <w:rPr>
            <w:rFonts w:cs="Times New Roman"/>
            <w:sz w:val="28"/>
            <w:szCs w:val="28"/>
            <w:lang w:val="pl-PL"/>
          </w:rPr>
          <w:delText>-</w:delText>
        </w:r>
        <w:r w:rsidR="00650CD1" w:rsidRPr="00933846" w:rsidDel="00AE391C">
          <w:rPr>
            <w:rFonts w:cs="Times New Roman"/>
            <w:sz w:val="28"/>
            <w:szCs w:val="28"/>
            <w:lang w:val="pl-PL"/>
          </w:rPr>
          <w:delText xml:space="preserve"> Thuốc</w:delText>
        </w:r>
        <w:r w:rsidR="00650CD1" w:rsidRPr="00933846" w:rsidDel="00AE391C">
          <w:rPr>
            <w:rFonts w:cs="Times New Roman"/>
            <w:sz w:val="28"/>
            <w:szCs w:val="28"/>
            <w:lang w:val="pl-PL"/>
            <w:rPrChange w:id="147" w:author="Hai Pham" w:date="2020-12-08T10:40:00Z">
              <w:rPr>
                <w:sz w:val="28"/>
                <w:szCs w:val="28"/>
                <w:lang w:val="pl-PL"/>
              </w:rPr>
            </w:rPrChange>
          </w:rPr>
          <w:delText xml:space="preserve"> cổ </w:delText>
        </w:r>
      </w:del>
      <w:del w:id="148" w:author="Admin" w:date="2018-05-16T15:38:00Z">
        <w:r w:rsidR="00650CD1" w:rsidRPr="00933846" w:rsidDel="00397C10">
          <w:rPr>
            <w:rFonts w:cs="Times New Roman"/>
            <w:sz w:val="28"/>
            <w:szCs w:val="28"/>
            <w:lang w:val="pl-PL"/>
            <w:rPrChange w:id="149" w:author="Hai Pham" w:date="2020-12-08T10:40:00Z">
              <w:rPr>
                <w:sz w:val="28"/>
                <w:szCs w:val="28"/>
                <w:lang w:val="pl-PL"/>
              </w:rPr>
            </w:rPrChange>
          </w:rPr>
          <w:delText xml:space="preserve">truyền </w:delText>
        </w:r>
      </w:del>
      <w:r w:rsidR="00650CD1" w:rsidRPr="00933846">
        <w:rPr>
          <w:rFonts w:cs="Times New Roman"/>
          <w:sz w:val="28"/>
          <w:szCs w:val="28"/>
          <w:lang w:val="pl-PL"/>
          <w:rPrChange w:id="150" w:author="Hai Pham" w:date="2020-12-08T10:40:00Z">
            <w:rPr>
              <w:sz w:val="28"/>
              <w:szCs w:val="28"/>
              <w:lang w:val="pl-PL"/>
            </w:rPr>
          </w:rPrChange>
        </w:rPr>
        <w:t>mà</w:t>
      </w:r>
      <w:r w:rsidR="00650CD1" w:rsidRPr="00933846">
        <w:rPr>
          <w:rFonts w:cs="Times New Roman"/>
          <w:sz w:val="28"/>
          <w:szCs w:val="28"/>
          <w:lang w:val="pl-PL"/>
        </w:rPr>
        <w:t xml:space="preserve"> thành phẩm được sản xuất từ nguyên liệu </w:t>
      </w:r>
      <w:del w:id="151" w:author="Admin" w:date="2018-05-16T10:43:00Z">
        <w:r w:rsidR="00650CD1" w:rsidRPr="00933846" w:rsidDel="00AE391C">
          <w:rPr>
            <w:rFonts w:cs="Times New Roman"/>
            <w:sz w:val="28"/>
            <w:szCs w:val="28"/>
            <w:lang w:val="pl-PL"/>
          </w:rPr>
          <w:delText xml:space="preserve">không đạt tiêu chuẩn chất lượng hoặc nguyên liệu </w:delText>
        </w:r>
      </w:del>
      <w:r w:rsidR="00650CD1" w:rsidRPr="00933846">
        <w:rPr>
          <w:rFonts w:cs="Times New Roman"/>
          <w:sz w:val="28"/>
          <w:szCs w:val="28"/>
          <w:lang w:val="pl-PL"/>
        </w:rPr>
        <w:t xml:space="preserve">không </w:t>
      </w:r>
      <w:ins w:id="152" w:author="Admin" w:date="2018-05-16T10:44:00Z">
        <w:r w:rsidR="00AE391C" w:rsidRPr="00933846">
          <w:rPr>
            <w:rFonts w:cs="Times New Roman"/>
            <w:sz w:val="28"/>
            <w:szCs w:val="28"/>
            <w:lang w:val="pl-PL"/>
          </w:rPr>
          <w:t xml:space="preserve">rõ </w:t>
        </w:r>
      </w:ins>
      <w:del w:id="153" w:author="Admin" w:date="2018-05-16T10:44:00Z">
        <w:r w:rsidR="00650CD1" w:rsidRPr="00933846" w:rsidDel="00AE391C">
          <w:rPr>
            <w:rFonts w:cs="Times New Roman"/>
            <w:sz w:val="28"/>
            <w:szCs w:val="28"/>
            <w:lang w:val="pl-PL"/>
          </w:rPr>
          <w:delText>có n</w:delText>
        </w:r>
      </w:del>
      <w:ins w:id="154" w:author="Admin" w:date="2018-05-16T10:44:00Z">
        <w:r w:rsidR="00AE391C" w:rsidRPr="00933846">
          <w:rPr>
            <w:rFonts w:cs="Times New Roman"/>
            <w:sz w:val="28"/>
            <w:szCs w:val="28"/>
            <w:lang w:val="pl-PL"/>
          </w:rPr>
          <w:t>n</w:t>
        </w:r>
      </w:ins>
      <w:r w:rsidR="00650CD1" w:rsidRPr="00933846">
        <w:rPr>
          <w:rFonts w:cs="Times New Roman"/>
          <w:sz w:val="28"/>
          <w:szCs w:val="28"/>
          <w:lang w:val="pl-PL"/>
        </w:rPr>
        <w:t>guồn gốc</w:t>
      </w:r>
      <w:ins w:id="155" w:author="Admin" w:date="2018-05-16T10:44:00Z">
        <w:r w:rsidR="00AE391C" w:rsidRPr="00933846">
          <w:rPr>
            <w:rFonts w:cs="Times New Roman"/>
            <w:sz w:val="28"/>
            <w:szCs w:val="28"/>
            <w:lang w:val="pl-PL"/>
          </w:rPr>
          <w:t>, xuất xứ</w:t>
        </w:r>
      </w:ins>
      <w:del w:id="156" w:author="Admin" w:date="2018-05-16T10:44:00Z">
        <w:r w:rsidR="00650CD1" w:rsidRPr="00933846" w:rsidDel="00AE391C">
          <w:rPr>
            <w:rFonts w:cs="Times New Roman"/>
            <w:sz w:val="28"/>
            <w:szCs w:val="28"/>
            <w:lang w:val="pl-PL"/>
          </w:rPr>
          <w:delText xml:space="preserve"> hợp pháp </w:delText>
        </w:r>
      </w:del>
      <w:ins w:id="157" w:author="Admin" w:date="2018-05-16T10:44:00Z">
        <w:r w:rsidR="00AE391C" w:rsidRPr="00933846">
          <w:rPr>
            <w:rFonts w:cs="Times New Roman"/>
            <w:sz w:val="28"/>
            <w:szCs w:val="28"/>
            <w:lang w:val="pl-PL"/>
          </w:rPr>
          <w:t>;</w:t>
        </w:r>
      </w:ins>
    </w:p>
    <w:p w14:paraId="3B1EB566" w14:textId="77777777" w:rsidR="00AE391C" w:rsidRPr="00933846" w:rsidRDefault="00AE391C" w:rsidP="004E10ED">
      <w:pPr>
        <w:spacing w:before="120" w:after="120" w:line="360" w:lineRule="exact"/>
        <w:ind w:firstLine="720"/>
        <w:jc w:val="both"/>
        <w:rPr>
          <w:ins w:id="158" w:author="Admin" w:date="2018-05-16T10:44:00Z"/>
          <w:rFonts w:cs="Times New Roman"/>
          <w:sz w:val="28"/>
          <w:szCs w:val="28"/>
          <w:lang w:val="pl-PL"/>
        </w:rPr>
      </w:pPr>
      <w:ins w:id="159" w:author="Admin" w:date="2018-05-16T10:44:00Z">
        <w:r w:rsidRPr="00933846">
          <w:rPr>
            <w:rFonts w:cs="Times New Roman"/>
            <w:sz w:val="28"/>
            <w:szCs w:val="28"/>
            <w:lang w:val="pl-PL"/>
          </w:rPr>
          <w:t>4. Thuố</w:t>
        </w:r>
        <w:r w:rsidR="00397C10" w:rsidRPr="00933846">
          <w:rPr>
            <w:rFonts w:cs="Times New Roman"/>
            <w:sz w:val="28"/>
            <w:szCs w:val="28"/>
            <w:lang w:val="pl-PL"/>
          </w:rPr>
          <w:t>c</w:t>
        </w:r>
      </w:ins>
      <w:ins w:id="160" w:author="Admin" w:date="2018-05-16T15:39:00Z">
        <w:r w:rsidR="00397C10" w:rsidRPr="00933846">
          <w:rPr>
            <w:rFonts w:cs="Times New Roman"/>
            <w:sz w:val="28"/>
            <w:szCs w:val="28"/>
            <w:lang w:val="pl-PL"/>
          </w:rPr>
          <w:t xml:space="preserve"> </w:t>
        </w:r>
      </w:ins>
      <w:ins w:id="161" w:author="Admin" w:date="2018-05-16T10:44:00Z">
        <w:r w:rsidRPr="00933846">
          <w:rPr>
            <w:rFonts w:cs="Times New Roman"/>
            <w:sz w:val="28"/>
            <w:szCs w:val="28"/>
            <w:lang w:val="pl-PL"/>
          </w:rPr>
          <w:t xml:space="preserve">được sản xuất từ nguyên liệu không </w:t>
        </w:r>
        <w:r w:rsidR="00CE5B39" w:rsidRPr="00933846">
          <w:rPr>
            <w:rFonts w:cs="Times New Roman"/>
            <w:sz w:val="28"/>
            <w:szCs w:val="28"/>
            <w:lang w:val="pl-PL"/>
          </w:rPr>
          <w:t>phải mục đích dùng cho người;</w:t>
        </w:r>
      </w:ins>
    </w:p>
    <w:p w14:paraId="2421D6B5" w14:textId="77777777" w:rsidR="00CE5B39" w:rsidRPr="00933846" w:rsidRDefault="00CE5B39" w:rsidP="004E10ED">
      <w:pPr>
        <w:spacing w:before="120" w:after="120" w:line="360" w:lineRule="exact"/>
        <w:ind w:firstLine="720"/>
        <w:jc w:val="both"/>
        <w:rPr>
          <w:ins w:id="162" w:author="Admin" w:date="2018-05-16T10:49:00Z"/>
          <w:rFonts w:cs="Times New Roman"/>
          <w:sz w:val="28"/>
          <w:szCs w:val="28"/>
          <w:lang w:val="pl-PL"/>
        </w:rPr>
      </w:pPr>
      <w:ins w:id="163" w:author="Admin" w:date="2018-05-16T10:45:00Z">
        <w:r w:rsidRPr="00933846">
          <w:rPr>
            <w:rFonts w:cs="Times New Roman"/>
            <w:sz w:val="28"/>
            <w:szCs w:val="28"/>
            <w:lang w:val="pl-PL"/>
          </w:rPr>
          <w:t xml:space="preserve">5. Thuốc </w:t>
        </w:r>
      </w:ins>
      <w:ins w:id="164" w:author="Admin" w:date="2018-05-16T10:48:00Z">
        <w:r w:rsidRPr="00933846">
          <w:rPr>
            <w:rFonts w:cs="Times New Roman"/>
            <w:sz w:val="28"/>
            <w:szCs w:val="28"/>
            <w:lang w:val="pl-PL"/>
          </w:rPr>
          <w:t>có thông báo thu hồi khẩn cấp của cơ quan nhà nước có thẩm quyền nước ngoài;</w:t>
        </w:r>
      </w:ins>
    </w:p>
    <w:p w14:paraId="4136B0A0" w14:textId="77777777" w:rsidR="00CE5B39" w:rsidRPr="00933846" w:rsidRDefault="00CE5B39" w:rsidP="00CE5B39">
      <w:pPr>
        <w:spacing w:before="120" w:after="120" w:line="360" w:lineRule="exact"/>
        <w:ind w:firstLine="720"/>
        <w:jc w:val="both"/>
        <w:rPr>
          <w:moveTo w:id="165" w:author="Admin" w:date="2018-05-16T10:49:00Z"/>
          <w:rFonts w:cs="Times New Roman"/>
          <w:sz w:val="28"/>
          <w:szCs w:val="28"/>
          <w:lang w:val="pl-PL"/>
        </w:rPr>
      </w:pPr>
      <w:ins w:id="166" w:author="Admin" w:date="2018-05-16T10:50:00Z">
        <w:r w:rsidRPr="00933846">
          <w:rPr>
            <w:rFonts w:cs="Times New Roman"/>
            <w:sz w:val="28"/>
            <w:szCs w:val="28"/>
            <w:lang w:val="pl-PL"/>
          </w:rPr>
          <w:t xml:space="preserve">6. </w:t>
        </w:r>
      </w:ins>
      <w:moveToRangeStart w:id="167" w:author="Admin" w:date="2018-05-16T10:49:00Z" w:name="move514231125"/>
      <w:moveTo w:id="168" w:author="Admin" w:date="2018-05-16T10:49:00Z">
        <w:del w:id="169" w:author="Admin" w:date="2018-05-16T10:49:00Z">
          <w:r w:rsidRPr="00933846" w:rsidDel="00CE5B39">
            <w:rPr>
              <w:rFonts w:cs="Times New Roman"/>
              <w:sz w:val="28"/>
              <w:szCs w:val="28"/>
              <w:lang w:val="pl-PL"/>
              <w:rPrChange w:id="170" w:author="Hai Pham" w:date="2020-12-08T10:40:00Z">
                <w:rPr>
                  <w:sz w:val="28"/>
                  <w:szCs w:val="28"/>
                  <w:lang w:val="pl-PL"/>
                </w:rPr>
              </w:rPrChange>
            </w:rPr>
            <w:delText>-</w:delText>
          </w:r>
          <w:r w:rsidRPr="00933846" w:rsidDel="00CE5B39">
            <w:rPr>
              <w:rFonts w:cs="Times New Roman"/>
              <w:sz w:val="28"/>
              <w:szCs w:val="28"/>
              <w:lang w:val="pl-PL"/>
            </w:rPr>
            <w:delText xml:space="preserve"> </w:delText>
          </w:r>
        </w:del>
        <w:r w:rsidRPr="00933846">
          <w:rPr>
            <w:rFonts w:cs="Times New Roman"/>
            <w:sz w:val="28"/>
            <w:szCs w:val="28"/>
            <w:lang w:val="pl-PL"/>
          </w:rPr>
          <w:t>Thuốc</w:t>
        </w:r>
        <w:r w:rsidRPr="000110EA">
          <w:rPr>
            <w:rFonts w:cs="Times New Roman"/>
            <w:sz w:val="28"/>
            <w:szCs w:val="28"/>
            <w:lang w:val="pl-PL"/>
          </w:rPr>
          <w:t xml:space="preserve"> </w:t>
        </w:r>
        <w:del w:id="171" w:author="Admin" w:date="2018-05-16T15:39:00Z">
          <w:r w:rsidRPr="00933846" w:rsidDel="00397C10">
            <w:rPr>
              <w:rFonts w:cs="Times New Roman"/>
              <w:sz w:val="28"/>
              <w:szCs w:val="28"/>
              <w:lang w:val="pl-PL"/>
              <w:rPrChange w:id="172" w:author="Hai Pham" w:date="2020-12-08T10:40:00Z">
                <w:rPr>
                  <w:sz w:val="28"/>
                  <w:szCs w:val="28"/>
                  <w:lang w:val="pl-PL"/>
                </w:rPr>
              </w:rPrChange>
            </w:rPr>
            <w:delText xml:space="preserve">cổ truyền </w:delText>
          </w:r>
        </w:del>
        <w:r w:rsidRPr="00933846">
          <w:rPr>
            <w:rFonts w:cs="Times New Roman"/>
            <w:sz w:val="28"/>
            <w:szCs w:val="28"/>
            <w:lang w:val="pl-PL"/>
            <w:rPrChange w:id="173" w:author="Hai Pham" w:date="2020-12-08T10:40:00Z">
              <w:rPr>
                <w:sz w:val="28"/>
                <w:szCs w:val="28"/>
                <w:lang w:val="pl-PL"/>
              </w:rPr>
            </w:rPrChange>
          </w:rPr>
          <w:t xml:space="preserve">có chứa </w:t>
        </w:r>
        <w:r w:rsidRPr="00933846">
          <w:rPr>
            <w:rFonts w:cs="Times New Roman"/>
            <w:sz w:val="28"/>
            <w:szCs w:val="28"/>
            <w:lang w:val="pl-PL"/>
          </w:rPr>
          <w:t xml:space="preserve">dược liệu được Tổ chức Y tế </w:t>
        </w:r>
      </w:moveTo>
      <w:ins w:id="174" w:author="Admin" w:date="2018-05-16T17:48:00Z">
        <w:r w:rsidR="00654237" w:rsidRPr="00933846">
          <w:rPr>
            <w:rFonts w:cs="Times New Roman"/>
            <w:sz w:val="28"/>
            <w:szCs w:val="28"/>
            <w:lang w:val="pl-PL"/>
          </w:rPr>
          <w:t>T</w:t>
        </w:r>
      </w:ins>
      <w:moveTo w:id="175" w:author="Admin" w:date="2018-05-16T10:49:00Z">
        <w:del w:id="176" w:author="Admin" w:date="2018-05-16T17:48:00Z">
          <w:r w:rsidRPr="00933846" w:rsidDel="00654237">
            <w:rPr>
              <w:rFonts w:cs="Times New Roman"/>
              <w:sz w:val="28"/>
              <w:szCs w:val="28"/>
              <w:lang w:val="pl-PL"/>
            </w:rPr>
            <w:delText>t</w:delText>
          </w:r>
        </w:del>
        <w:r w:rsidRPr="00933846">
          <w:rPr>
            <w:rFonts w:cs="Times New Roman"/>
            <w:sz w:val="28"/>
            <w:szCs w:val="28"/>
            <w:lang w:val="pl-PL"/>
          </w:rPr>
          <w:t>hế giới, cơ quan có thẩm quyền của Việt Nam hoặc nước xuất xứ khuyến cáo không an t</w:t>
        </w:r>
        <w:r w:rsidRPr="000110EA">
          <w:rPr>
            <w:rFonts w:cs="Times New Roman"/>
            <w:sz w:val="28"/>
            <w:szCs w:val="28"/>
            <w:lang w:val="pl-PL"/>
          </w:rPr>
          <w:t xml:space="preserve">oàn, </w:t>
        </w:r>
      </w:moveTo>
      <w:ins w:id="177" w:author="Admin" w:date="2018-05-16T15:40:00Z">
        <w:r w:rsidR="00D0350B" w:rsidRPr="008F49D4">
          <w:rPr>
            <w:rFonts w:cs="Times New Roman"/>
            <w:sz w:val="28"/>
            <w:szCs w:val="28"/>
            <w:lang w:val="pl-PL"/>
          </w:rPr>
          <w:t xml:space="preserve">không </w:t>
        </w:r>
      </w:ins>
      <w:moveTo w:id="178" w:author="Admin" w:date="2018-05-16T10:49:00Z">
        <w:r w:rsidRPr="00B21139">
          <w:rPr>
            <w:rFonts w:cs="Times New Roman"/>
            <w:sz w:val="28"/>
            <w:szCs w:val="28"/>
            <w:lang w:val="pl-PL"/>
          </w:rPr>
          <w:t>hi</w:t>
        </w:r>
        <w:r w:rsidRPr="00933846">
          <w:rPr>
            <w:rFonts w:cs="Times New Roman"/>
            <w:sz w:val="28"/>
            <w:szCs w:val="28"/>
            <w:lang w:val="pl-PL"/>
            <w:rPrChange w:id="179" w:author="Hai Pham" w:date="2020-12-08T10:40:00Z">
              <w:rPr>
                <w:sz w:val="28"/>
                <w:szCs w:val="28"/>
                <w:lang w:val="pl-PL"/>
              </w:rPr>
            </w:rPrChange>
          </w:rPr>
          <w:t>ệu quả cho người sử dụng;</w:t>
        </w:r>
      </w:moveTo>
    </w:p>
    <w:moveToRangeEnd w:id="167"/>
    <w:p w14:paraId="6A22BFEA" w14:textId="77777777" w:rsidR="00650CD1" w:rsidRPr="00933846" w:rsidDel="00CE5B39" w:rsidRDefault="00650CD1" w:rsidP="004E10ED">
      <w:pPr>
        <w:spacing w:before="120" w:after="120" w:line="360" w:lineRule="exact"/>
        <w:ind w:firstLine="720"/>
        <w:jc w:val="both"/>
        <w:rPr>
          <w:del w:id="180" w:author="Admin" w:date="2018-05-16T10:49:00Z"/>
          <w:rFonts w:cs="Times New Roman"/>
          <w:sz w:val="28"/>
          <w:szCs w:val="28"/>
          <w:lang w:val="pl-PL"/>
        </w:rPr>
      </w:pPr>
      <w:del w:id="181" w:author="Admin" w:date="2018-05-16T10:49:00Z">
        <w:r w:rsidRPr="00933846" w:rsidDel="00CE5B39">
          <w:rPr>
            <w:rFonts w:cs="Times New Roman"/>
            <w:sz w:val="28"/>
            <w:szCs w:val="28"/>
            <w:lang w:val="pl-PL"/>
          </w:rPr>
          <w:delText xml:space="preserve">(nhập lậu, cơ sở sản xuất nguyên liệu chưa có giấy chứng nhận đủ điều kiện kinh doanh dược hoặc nguyên liệu không phải mục đích dùng cho người hoặc nguyên liệu chưa </w:delText>
        </w:r>
        <w:r w:rsidRPr="00933846" w:rsidDel="00CE5B39">
          <w:rPr>
            <w:rFonts w:cs="Times New Roman"/>
            <w:sz w:val="28"/>
            <w:szCs w:val="28"/>
            <w:lang w:val="pl-PL"/>
            <w:rPrChange w:id="182" w:author="Hai Pham" w:date="2020-12-08T10:40:00Z">
              <w:rPr>
                <w:sz w:val="28"/>
                <w:szCs w:val="28"/>
                <w:lang w:val="pl-PL"/>
              </w:rPr>
            </w:rPrChange>
          </w:rPr>
          <w:delText>có giấy phép sử dụng cho ngườ</w:delText>
        </w:r>
        <w:r w:rsidR="00DD6111" w:rsidRPr="00933846" w:rsidDel="00CE5B39">
          <w:rPr>
            <w:rFonts w:cs="Times New Roman"/>
            <w:sz w:val="28"/>
            <w:szCs w:val="28"/>
            <w:lang w:val="pl-PL"/>
            <w:rPrChange w:id="183" w:author="Hai Pham" w:date="2020-12-08T10:40:00Z">
              <w:rPr>
                <w:sz w:val="28"/>
                <w:szCs w:val="28"/>
                <w:lang w:val="pl-PL"/>
              </w:rPr>
            </w:rPrChange>
          </w:rPr>
          <w:delText>i);</w:delText>
        </w:r>
      </w:del>
    </w:p>
    <w:p w14:paraId="52297363" w14:textId="77777777" w:rsidR="00650CD1" w:rsidRPr="00933846" w:rsidRDefault="004E10ED" w:rsidP="004E10ED">
      <w:pPr>
        <w:spacing w:before="120" w:after="120" w:line="360" w:lineRule="exact"/>
        <w:ind w:firstLine="720"/>
        <w:jc w:val="both"/>
        <w:rPr>
          <w:rFonts w:cs="Times New Roman"/>
          <w:sz w:val="28"/>
          <w:szCs w:val="28"/>
          <w:lang w:val="pl-PL"/>
        </w:rPr>
      </w:pPr>
      <w:del w:id="184" w:author="Admin" w:date="2018-05-16T10:49:00Z">
        <w:r w:rsidRPr="000110EA" w:rsidDel="00CE5B39">
          <w:rPr>
            <w:rFonts w:cs="Times New Roman"/>
            <w:sz w:val="28"/>
            <w:szCs w:val="28"/>
            <w:lang w:val="pl-PL"/>
          </w:rPr>
          <w:delText>-</w:delText>
        </w:r>
        <w:r w:rsidR="00650CD1" w:rsidRPr="00933846" w:rsidDel="00CE5B39">
          <w:rPr>
            <w:rFonts w:cs="Times New Roman"/>
            <w:sz w:val="28"/>
            <w:szCs w:val="28"/>
            <w:lang w:val="pl-PL"/>
          </w:rPr>
          <w:delText xml:space="preserve"> </w:delText>
        </w:r>
      </w:del>
      <w:ins w:id="185" w:author="Admin" w:date="2018-05-16T10:50:00Z">
        <w:r w:rsidR="00CE5B39" w:rsidRPr="00933846">
          <w:rPr>
            <w:rFonts w:cs="Times New Roman"/>
            <w:sz w:val="28"/>
            <w:szCs w:val="28"/>
            <w:lang w:val="pl-PL"/>
          </w:rPr>
          <w:t>7</w:t>
        </w:r>
      </w:ins>
      <w:ins w:id="186" w:author="Admin" w:date="2018-05-16T10:49:00Z">
        <w:r w:rsidR="00CE5B39" w:rsidRPr="00933846">
          <w:rPr>
            <w:rFonts w:cs="Times New Roman"/>
            <w:sz w:val="28"/>
            <w:szCs w:val="28"/>
            <w:lang w:val="pl-PL"/>
          </w:rPr>
          <w:t xml:space="preserve">. </w:t>
        </w:r>
      </w:ins>
      <w:r w:rsidR="00650CD1" w:rsidRPr="00933846">
        <w:rPr>
          <w:rFonts w:cs="Times New Roman"/>
          <w:sz w:val="28"/>
          <w:szCs w:val="28"/>
          <w:lang w:val="pl-PL"/>
        </w:rPr>
        <w:t xml:space="preserve">Thuốc </w:t>
      </w:r>
      <w:del w:id="187" w:author="Admin" w:date="2018-05-16T15:39:00Z">
        <w:r w:rsidR="00650CD1" w:rsidRPr="00933846" w:rsidDel="00397C10">
          <w:rPr>
            <w:rFonts w:cs="Times New Roman"/>
            <w:sz w:val="28"/>
            <w:szCs w:val="28"/>
            <w:lang w:val="pl-PL"/>
            <w:rPrChange w:id="188" w:author="Hai Pham" w:date="2020-12-08T10:40:00Z">
              <w:rPr>
                <w:sz w:val="28"/>
                <w:szCs w:val="28"/>
                <w:lang w:val="pl-PL"/>
              </w:rPr>
            </w:rPrChange>
          </w:rPr>
          <w:delText xml:space="preserve">cổ truyền </w:delText>
        </w:r>
      </w:del>
      <w:r w:rsidR="00650CD1" w:rsidRPr="00933846">
        <w:rPr>
          <w:rFonts w:cs="Times New Roman"/>
          <w:sz w:val="28"/>
          <w:szCs w:val="28"/>
          <w:lang w:val="pl-PL"/>
          <w:rPrChange w:id="189" w:author="Hai Pham" w:date="2020-12-08T10:40:00Z">
            <w:rPr>
              <w:sz w:val="28"/>
              <w:szCs w:val="28"/>
              <w:lang w:val="pl-PL"/>
            </w:rPr>
          </w:rPrChange>
        </w:rPr>
        <w:t>hết hạn sử dụ</w:t>
      </w:r>
      <w:r w:rsidR="00DD6111" w:rsidRPr="00933846">
        <w:rPr>
          <w:rFonts w:cs="Times New Roman"/>
          <w:sz w:val="28"/>
          <w:szCs w:val="28"/>
          <w:lang w:val="pl-PL"/>
          <w:rPrChange w:id="190" w:author="Hai Pham" w:date="2020-12-08T10:40:00Z">
            <w:rPr>
              <w:sz w:val="28"/>
              <w:szCs w:val="28"/>
              <w:lang w:val="pl-PL"/>
            </w:rPr>
          </w:rPrChange>
        </w:rPr>
        <w:t>ng;</w:t>
      </w:r>
    </w:p>
    <w:p w14:paraId="1B3C6EB7" w14:textId="77777777" w:rsidR="00650CD1" w:rsidRPr="00933846" w:rsidDel="00CE5B39" w:rsidRDefault="004E10ED" w:rsidP="004E10ED">
      <w:pPr>
        <w:spacing w:before="120" w:after="120" w:line="360" w:lineRule="exact"/>
        <w:ind w:firstLine="720"/>
        <w:jc w:val="both"/>
        <w:rPr>
          <w:del w:id="191" w:author="Admin" w:date="2018-05-16T10:49:00Z"/>
          <w:rFonts w:cs="Times New Roman"/>
          <w:sz w:val="28"/>
          <w:szCs w:val="28"/>
          <w:lang w:val="pl-PL"/>
        </w:rPr>
      </w:pPr>
      <w:del w:id="192" w:author="Admin" w:date="2018-05-16T10:49:00Z">
        <w:r w:rsidRPr="00B21139" w:rsidDel="00CE5B39">
          <w:rPr>
            <w:rFonts w:cs="Times New Roman"/>
            <w:sz w:val="28"/>
            <w:szCs w:val="28"/>
            <w:lang w:val="pl-PL"/>
          </w:rPr>
          <w:delText xml:space="preserve">- </w:delText>
        </w:r>
        <w:r w:rsidR="00650CD1" w:rsidRPr="00933846" w:rsidDel="00CE5B39">
          <w:rPr>
            <w:rFonts w:cs="Times New Roman"/>
            <w:sz w:val="28"/>
            <w:szCs w:val="28"/>
            <w:lang w:val="pl-PL"/>
          </w:rPr>
          <w:delText>Thuốc</w:delText>
        </w:r>
        <w:r w:rsidR="00650CD1" w:rsidRPr="00933846" w:rsidDel="00CE5B39">
          <w:rPr>
            <w:rFonts w:cs="Times New Roman"/>
            <w:sz w:val="28"/>
            <w:szCs w:val="28"/>
            <w:lang w:val="pl-PL"/>
            <w:rPrChange w:id="193" w:author="Hai Pham" w:date="2020-12-08T10:40:00Z">
              <w:rPr>
                <w:sz w:val="28"/>
                <w:szCs w:val="28"/>
                <w:lang w:val="pl-PL"/>
              </w:rPr>
            </w:rPrChange>
          </w:rPr>
          <w:delText xml:space="preserve"> cổ truyền</w:delText>
        </w:r>
        <w:r w:rsidR="00650CD1" w:rsidRPr="00933846" w:rsidDel="00CE5B39">
          <w:rPr>
            <w:rFonts w:cs="Times New Roman"/>
            <w:sz w:val="28"/>
            <w:szCs w:val="28"/>
            <w:lang w:val="pl-PL"/>
          </w:rPr>
          <w:delText xml:space="preserve"> có giấy đăng ký lưu hành </w:delText>
        </w:r>
        <w:r w:rsidR="00650CD1" w:rsidRPr="00933846" w:rsidDel="00CE5B39">
          <w:rPr>
            <w:rFonts w:cs="Times New Roman"/>
            <w:sz w:val="28"/>
            <w:szCs w:val="28"/>
            <w:lang w:val="pl-PL"/>
            <w:rPrChange w:id="194" w:author="Hai Pham" w:date="2020-12-08T10:40:00Z">
              <w:rPr>
                <w:sz w:val="28"/>
                <w:szCs w:val="28"/>
                <w:lang w:val="pl-PL"/>
              </w:rPr>
            </w:rPrChange>
          </w:rPr>
          <w:delText>được cấp dựa trên hồ sơ giả mạ</w:delText>
        </w:r>
        <w:r w:rsidR="00DD6111" w:rsidRPr="00933846" w:rsidDel="00CE5B39">
          <w:rPr>
            <w:rFonts w:cs="Times New Roman"/>
            <w:sz w:val="28"/>
            <w:szCs w:val="28"/>
            <w:lang w:val="pl-PL"/>
            <w:rPrChange w:id="195" w:author="Hai Pham" w:date="2020-12-08T10:40:00Z">
              <w:rPr>
                <w:sz w:val="28"/>
                <w:szCs w:val="28"/>
                <w:lang w:val="pl-PL"/>
              </w:rPr>
            </w:rPrChange>
          </w:rPr>
          <w:delText>o;</w:delText>
        </w:r>
      </w:del>
    </w:p>
    <w:p w14:paraId="78701C79" w14:textId="77777777" w:rsidR="00650CD1" w:rsidRPr="00933846" w:rsidRDefault="00CE5B39" w:rsidP="004E10ED">
      <w:pPr>
        <w:spacing w:before="120" w:after="120" w:line="360" w:lineRule="exact"/>
        <w:ind w:firstLine="720"/>
        <w:jc w:val="both"/>
        <w:rPr>
          <w:rFonts w:cs="Times New Roman"/>
          <w:sz w:val="28"/>
          <w:szCs w:val="28"/>
          <w:lang w:val="pl-PL"/>
        </w:rPr>
      </w:pPr>
      <w:ins w:id="196" w:author="Admin" w:date="2018-05-16T10:50:00Z">
        <w:r w:rsidRPr="00933846">
          <w:rPr>
            <w:rFonts w:cs="Times New Roman"/>
            <w:sz w:val="28"/>
            <w:szCs w:val="28"/>
            <w:lang w:val="pl-PL"/>
          </w:rPr>
          <w:t>8</w:t>
        </w:r>
      </w:ins>
      <w:ins w:id="197" w:author="Admin" w:date="2018-05-16T10:49:00Z">
        <w:r w:rsidRPr="00933846">
          <w:rPr>
            <w:rFonts w:cs="Times New Roman"/>
            <w:sz w:val="28"/>
            <w:szCs w:val="28"/>
            <w:lang w:val="pl-PL"/>
          </w:rPr>
          <w:t xml:space="preserve">. </w:t>
        </w:r>
      </w:ins>
      <w:del w:id="198" w:author="Admin" w:date="2018-05-16T10:49:00Z">
        <w:r w:rsidR="004E10ED" w:rsidRPr="00933846" w:rsidDel="00CE5B39">
          <w:rPr>
            <w:rFonts w:cs="Times New Roman"/>
            <w:sz w:val="28"/>
            <w:szCs w:val="28"/>
            <w:lang w:val="pl-PL"/>
          </w:rPr>
          <w:delText>-</w:delText>
        </w:r>
        <w:r w:rsidR="00650CD1" w:rsidRPr="00933846" w:rsidDel="00CE5B39">
          <w:rPr>
            <w:rFonts w:cs="Times New Roman"/>
            <w:sz w:val="28"/>
            <w:szCs w:val="28"/>
            <w:lang w:val="pl-PL"/>
          </w:rPr>
          <w:delText xml:space="preserve"> </w:delText>
        </w:r>
      </w:del>
      <w:r w:rsidR="00650CD1" w:rsidRPr="00933846">
        <w:rPr>
          <w:rFonts w:cs="Times New Roman"/>
          <w:sz w:val="28"/>
          <w:szCs w:val="28"/>
          <w:lang w:val="pl-PL"/>
        </w:rPr>
        <w:t>Thuốc</w:t>
      </w:r>
      <w:r w:rsidR="00650CD1" w:rsidRPr="000110EA">
        <w:rPr>
          <w:rFonts w:cs="Times New Roman"/>
          <w:sz w:val="28"/>
          <w:szCs w:val="28"/>
          <w:lang w:val="pl-PL"/>
        </w:rPr>
        <w:t xml:space="preserve"> </w:t>
      </w:r>
      <w:del w:id="199" w:author="Admin" w:date="2018-05-16T15:39:00Z">
        <w:r w:rsidR="00650CD1" w:rsidRPr="00933846" w:rsidDel="00397C10">
          <w:rPr>
            <w:rFonts w:cs="Times New Roman"/>
            <w:sz w:val="28"/>
            <w:szCs w:val="28"/>
            <w:lang w:val="pl-PL"/>
            <w:rPrChange w:id="200" w:author="Hai Pham" w:date="2020-12-08T10:40:00Z">
              <w:rPr>
                <w:sz w:val="28"/>
                <w:szCs w:val="28"/>
                <w:lang w:val="pl-PL"/>
              </w:rPr>
            </w:rPrChange>
          </w:rPr>
          <w:delText>cổ truyền</w:delText>
        </w:r>
        <w:r w:rsidR="00650CD1" w:rsidRPr="00933846" w:rsidDel="00397C10">
          <w:rPr>
            <w:rFonts w:cs="Times New Roman"/>
            <w:sz w:val="28"/>
            <w:szCs w:val="28"/>
            <w:lang w:val="pl-PL"/>
          </w:rPr>
          <w:delText xml:space="preserve"> </w:delText>
        </w:r>
      </w:del>
      <w:r w:rsidR="00650CD1" w:rsidRPr="00933846">
        <w:rPr>
          <w:rFonts w:cs="Times New Roman"/>
          <w:sz w:val="28"/>
          <w:szCs w:val="28"/>
          <w:lang w:val="pl-PL"/>
        </w:rPr>
        <w:t xml:space="preserve">sản xuất tại </w:t>
      </w:r>
      <w:del w:id="201" w:author="Admin" w:date="2018-05-16T15:39:00Z">
        <w:r w:rsidR="00650CD1" w:rsidRPr="00933846" w:rsidDel="00D0350B">
          <w:rPr>
            <w:rFonts w:cs="Times New Roman"/>
            <w:sz w:val="28"/>
            <w:szCs w:val="28"/>
            <w:lang w:val="pl-PL"/>
          </w:rPr>
          <w:delText xml:space="preserve">các </w:delText>
        </w:r>
      </w:del>
      <w:r w:rsidR="00650CD1" w:rsidRPr="00933846">
        <w:rPr>
          <w:rFonts w:cs="Times New Roman"/>
          <w:sz w:val="28"/>
          <w:szCs w:val="28"/>
          <w:lang w:val="pl-PL"/>
        </w:rPr>
        <w:t xml:space="preserve">cơ sở chưa được cấp giấy chứng nhận đủ điều kiện kinh doanh </w:t>
      </w:r>
      <w:r w:rsidR="00650CD1" w:rsidRPr="000110EA">
        <w:rPr>
          <w:rFonts w:cs="Times New Roman"/>
          <w:sz w:val="28"/>
          <w:szCs w:val="28"/>
          <w:lang w:val="pl-PL"/>
        </w:rPr>
        <w:t>dư</w:t>
      </w:r>
      <w:r w:rsidR="00650CD1" w:rsidRPr="008F49D4">
        <w:rPr>
          <w:rFonts w:cs="Times New Roman"/>
          <w:sz w:val="28"/>
          <w:szCs w:val="28"/>
          <w:lang w:val="pl-PL"/>
        </w:rPr>
        <w:t>ợ</w:t>
      </w:r>
      <w:r w:rsidR="00650CD1" w:rsidRPr="00B21139">
        <w:rPr>
          <w:rFonts w:cs="Times New Roman"/>
          <w:sz w:val="28"/>
          <w:szCs w:val="28"/>
          <w:lang w:val="pl-PL"/>
        </w:rPr>
        <w:t xml:space="preserve">c </w:t>
      </w:r>
      <w:r w:rsidR="00650CD1" w:rsidRPr="00933846">
        <w:rPr>
          <w:rFonts w:cs="Times New Roman"/>
          <w:sz w:val="28"/>
          <w:szCs w:val="28"/>
          <w:lang w:val="pl-PL"/>
        </w:rPr>
        <w:t>hoặc k</w:t>
      </w:r>
      <w:r w:rsidR="00650CD1" w:rsidRPr="000110EA">
        <w:rPr>
          <w:rFonts w:cs="Times New Roman"/>
          <w:sz w:val="28"/>
          <w:szCs w:val="28"/>
          <w:lang w:val="pl-PL"/>
        </w:rPr>
        <w:t xml:space="preserve">hông đáp </w:t>
      </w:r>
      <w:r w:rsidR="00650CD1" w:rsidRPr="008F49D4">
        <w:rPr>
          <w:rFonts w:cs="Times New Roman"/>
          <w:sz w:val="28"/>
          <w:szCs w:val="28"/>
          <w:lang w:val="pl-PL"/>
        </w:rPr>
        <w:t>ứ</w:t>
      </w:r>
      <w:r w:rsidR="00650CD1" w:rsidRPr="00B21139">
        <w:rPr>
          <w:rFonts w:cs="Times New Roman"/>
          <w:sz w:val="28"/>
          <w:szCs w:val="28"/>
          <w:lang w:val="pl-PL"/>
        </w:rPr>
        <w:t>ng đi</w:t>
      </w:r>
      <w:r w:rsidR="00650CD1" w:rsidRPr="00933846">
        <w:rPr>
          <w:rFonts w:cs="Times New Roman"/>
          <w:sz w:val="28"/>
          <w:szCs w:val="28"/>
          <w:lang w:val="pl-PL"/>
          <w:rPrChange w:id="202" w:author="Hai Pham" w:date="2020-12-08T10:40:00Z">
            <w:rPr>
              <w:sz w:val="28"/>
              <w:szCs w:val="28"/>
              <w:lang w:val="pl-PL"/>
            </w:rPr>
          </w:rPrChange>
        </w:rPr>
        <w:t xml:space="preserve">ều kiện sản xuất </w:t>
      </w:r>
      <w:r w:rsidR="00650CD1" w:rsidRPr="00933846">
        <w:rPr>
          <w:rFonts w:cs="Times New Roman"/>
          <w:sz w:val="28"/>
          <w:szCs w:val="28"/>
          <w:lang w:val="pl-PL"/>
        </w:rPr>
        <w:t>hoặc các quy định khác về điều k</w:t>
      </w:r>
      <w:r w:rsidR="00650CD1" w:rsidRPr="000110EA">
        <w:rPr>
          <w:rFonts w:cs="Times New Roman"/>
          <w:sz w:val="28"/>
          <w:szCs w:val="28"/>
          <w:lang w:val="pl-PL"/>
        </w:rPr>
        <w:t>i</w:t>
      </w:r>
      <w:r w:rsidR="00650CD1" w:rsidRPr="008F49D4">
        <w:rPr>
          <w:rFonts w:cs="Times New Roman"/>
          <w:sz w:val="28"/>
          <w:szCs w:val="28"/>
          <w:lang w:val="pl-PL"/>
        </w:rPr>
        <w:t>ệ</w:t>
      </w:r>
      <w:r w:rsidR="00650CD1" w:rsidRPr="00B21139">
        <w:rPr>
          <w:rFonts w:cs="Times New Roman"/>
          <w:sz w:val="28"/>
          <w:szCs w:val="28"/>
          <w:lang w:val="pl-PL"/>
        </w:rPr>
        <w:t xml:space="preserve">n kinh </w:t>
      </w:r>
      <w:r w:rsidR="00650CD1" w:rsidRPr="00933846">
        <w:rPr>
          <w:rFonts w:cs="Times New Roman"/>
          <w:sz w:val="28"/>
          <w:szCs w:val="28"/>
          <w:lang w:val="pl-PL"/>
          <w:rPrChange w:id="203" w:author="Hai Pham" w:date="2020-12-08T10:40:00Z">
            <w:rPr>
              <w:sz w:val="28"/>
              <w:szCs w:val="28"/>
              <w:lang w:val="pl-PL"/>
            </w:rPr>
          </w:rPrChange>
        </w:rPr>
        <w:t>doanh dượ</w:t>
      </w:r>
      <w:r w:rsidR="00DD6111" w:rsidRPr="00933846">
        <w:rPr>
          <w:rFonts w:cs="Times New Roman"/>
          <w:sz w:val="28"/>
          <w:szCs w:val="28"/>
          <w:lang w:val="pl-PL"/>
          <w:rPrChange w:id="204" w:author="Hai Pham" w:date="2020-12-08T10:40:00Z">
            <w:rPr>
              <w:sz w:val="28"/>
              <w:szCs w:val="28"/>
              <w:lang w:val="pl-PL"/>
            </w:rPr>
          </w:rPrChange>
        </w:rPr>
        <w:t>c;</w:t>
      </w:r>
    </w:p>
    <w:p w14:paraId="00013E6E" w14:textId="77777777" w:rsidR="00F166E1" w:rsidRPr="00933846" w:rsidDel="00CE5B39" w:rsidRDefault="004E10ED" w:rsidP="004E10ED">
      <w:pPr>
        <w:spacing w:before="120" w:after="120" w:line="360" w:lineRule="exact"/>
        <w:ind w:firstLine="720"/>
        <w:jc w:val="both"/>
        <w:rPr>
          <w:del w:id="205" w:author="Admin" w:date="2018-05-16T10:50:00Z"/>
          <w:moveFrom w:id="206" w:author="Admin" w:date="2018-05-16T10:49:00Z"/>
          <w:rFonts w:cs="Times New Roman"/>
          <w:sz w:val="28"/>
          <w:szCs w:val="28"/>
          <w:lang w:val="pl-PL"/>
        </w:rPr>
      </w:pPr>
      <w:moveFromRangeStart w:id="207" w:author="Admin" w:date="2018-05-16T10:49:00Z" w:name="move514231125"/>
      <w:moveFrom w:id="208" w:author="Admin" w:date="2018-05-16T10:49:00Z">
        <w:del w:id="209" w:author="Admin" w:date="2018-05-16T10:50:00Z">
          <w:r w:rsidRPr="00B21139" w:rsidDel="00CE5B39">
            <w:rPr>
              <w:rFonts w:cs="Times New Roman"/>
              <w:sz w:val="28"/>
              <w:szCs w:val="28"/>
              <w:lang w:val="pl-PL"/>
            </w:rPr>
            <w:delText>-</w:delText>
          </w:r>
          <w:r w:rsidR="00650CD1" w:rsidRPr="00933846" w:rsidDel="00CE5B39">
            <w:rPr>
              <w:rFonts w:cs="Times New Roman"/>
              <w:sz w:val="28"/>
              <w:szCs w:val="28"/>
              <w:lang w:val="pl-PL"/>
            </w:rPr>
            <w:delText xml:space="preserve"> Thuốc</w:delText>
          </w:r>
          <w:r w:rsidR="00650CD1" w:rsidRPr="00933846" w:rsidDel="00CE5B39">
            <w:rPr>
              <w:rFonts w:cs="Times New Roman"/>
              <w:sz w:val="28"/>
              <w:szCs w:val="28"/>
              <w:lang w:val="pl-PL"/>
              <w:rPrChange w:id="210" w:author="Hai Pham" w:date="2020-12-08T10:40:00Z">
                <w:rPr>
                  <w:sz w:val="28"/>
                  <w:szCs w:val="28"/>
                  <w:lang w:val="pl-PL"/>
                </w:rPr>
              </w:rPrChange>
            </w:rPr>
            <w:delText xml:space="preserve"> cổ truyền có chứa </w:delText>
          </w:r>
          <w:r w:rsidR="00650CD1" w:rsidRPr="00933846" w:rsidDel="00CE5B39">
            <w:rPr>
              <w:rFonts w:cs="Times New Roman"/>
              <w:sz w:val="28"/>
              <w:szCs w:val="28"/>
              <w:lang w:val="pl-PL"/>
            </w:rPr>
            <w:delText>dược liệu được Tổ chức Y tế thế giới, cơ quan có thẩm quyền của Việt Nam hoặc nước xuất xứ khuyến cáo không an t</w:delText>
          </w:r>
          <w:r w:rsidR="00650CD1" w:rsidRPr="00933846" w:rsidDel="00CE5B39">
            <w:rPr>
              <w:rFonts w:cs="Times New Roman"/>
              <w:sz w:val="28"/>
              <w:szCs w:val="28"/>
              <w:lang w:val="pl-PL"/>
              <w:rPrChange w:id="211" w:author="Hai Pham" w:date="2020-12-08T10:40:00Z">
                <w:rPr>
                  <w:sz w:val="28"/>
                  <w:szCs w:val="28"/>
                  <w:lang w:val="pl-PL"/>
                </w:rPr>
              </w:rPrChange>
            </w:rPr>
            <w:delText>oàn, hiệu quả cho người sử dụ</w:delText>
          </w:r>
          <w:r w:rsidR="00DD6111" w:rsidRPr="00933846" w:rsidDel="00CE5B39">
            <w:rPr>
              <w:rFonts w:cs="Times New Roman"/>
              <w:sz w:val="28"/>
              <w:szCs w:val="28"/>
              <w:lang w:val="pl-PL"/>
              <w:rPrChange w:id="212" w:author="Hai Pham" w:date="2020-12-08T10:40:00Z">
                <w:rPr>
                  <w:sz w:val="28"/>
                  <w:szCs w:val="28"/>
                  <w:lang w:val="pl-PL"/>
                </w:rPr>
              </w:rPrChange>
            </w:rPr>
            <w:delText>ng;</w:delText>
          </w:r>
        </w:del>
      </w:moveFrom>
    </w:p>
    <w:moveFromRangeEnd w:id="207"/>
    <w:p w14:paraId="4AC4A7CD" w14:textId="77777777" w:rsidR="00CE5B39" w:rsidRPr="00933846" w:rsidDel="00CE5B39" w:rsidRDefault="004E10ED" w:rsidP="004E10ED">
      <w:pPr>
        <w:spacing w:before="120" w:after="120" w:line="360" w:lineRule="exact"/>
        <w:ind w:firstLine="720"/>
        <w:jc w:val="both"/>
        <w:rPr>
          <w:ins w:id="213" w:author="Admin" w:date="2018-05-16T10:50:00Z"/>
          <w:del w:id="214" w:author="Admin" w:date="2018-05-16T10:49:00Z"/>
          <w:rFonts w:cs="Times New Roman"/>
          <w:sz w:val="28"/>
          <w:szCs w:val="28"/>
          <w:lang w:val="pl-PL"/>
        </w:rPr>
      </w:pPr>
      <w:del w:id="215" w:author="Admin" w:date="2018-05-16T10:50:00Z">
        <w:r w:rsidRPr="00933846" w:rsidDel="00CE5B39">
          <w:rPr>
            <w:rFonts w:cs="Times New Roman"/>
            <w:sz w:val="28"/>
            <w:szCs w:val="28"/>
            <w:lang w:val="pl-PL"/>
          </w:rPr>
          <w:delText xml:space="preserve">- </w:delText>
        </w:r>
      </w:del>
      <w:ins w:id="216" w:author="Admin" w:date="2018-05-16T10:50:00Z">
        <w:del w:id="217" w:author="Admin" w:date="2018-05-16T10:49:00Z">
          <w:r w:rsidR="00CE5B39" w:rsidRPr="00933846" w:rsidDel="00CE5B39">
            <w:rPr>
              <w:rFonts w:cs="Times New Roman"/>
              <w:sz w:val="28"/>
              <w:szCs w:val="28"/>
              <w:lang w:val="pl-PL"/>
              <w:rPrChange w:id="218" w:author="Hai Pham" w:date="2020-12-08T10:40:00Z">
                <w:rPr>
                  <w:sz w:val="28"/>
                  <w:szCs w:val="28"/>
                  <w:lang w:val="pl-PL"/>
                </w:rPr>
              </w:rPrChange>
            </w:rPr>
            <w:delText>-</w:delText>
          </w:r>
          <w:r w:rsidR="00CE5B39" w:rsidRPr="00933846" w:rsidDel="00CE5B39">
            <w:rPr>
              <w:rFonts w:cs="Times New Roman"/>
              <w:sz w:val="28"/>
              <w:szCs w:val="28"/>
              <w:lang w:val="pl-PL"/>
            </w:rPr>
            <w:delText xml:space="preserve"> Thuốc</w:delText>
          </w:r>
          <w:r w:rsidR="00CE5B39" w:rsidRPr="00933846" w:rsidDel="00CE5B39">
            <w:rPr>
              <w:rFonts w:cs="Times New Roman"/>
              <w:sz w:val="28"/>
              <w:szCs w:val="28"/>
              <w:lang w:val="pl-PL"/>
              <w:rPrChange w:id="219" w:author="Hai Pham" w:date="2020-12-08T10:40:00Z">
                <w:rPr>
                  <w:sz w:val="28"/>
                  <w:szCs w:val="28"/>
                  <w:lang w:val="pl-PL"/>
                </w:rPr>
              </w:rPrChange>
            </w:rPr>
            <w:delText xml:space="preserve"> cổ truyền có chứa </w:delText>
          </w:r>
          <w:r w:rsidR="00CE5B39" w:rsidRPr="00933846" w:rsidDel="00CE5B39">
            <w:rPr>
              <w:rFonts w:cs="Times New Roman"/>
              <w:sz w:val="28"/>
              <w:szCs w:val="28"/>
              <w:lang w:val="pl-PL"/>
            </w:rPr>
            <w:delText>dược liệu được Tổ chức Y tế thế giới, cơ quan có thẩm quyền của Việt Nam hoặc nước xuất xứ khuyến cáo không an t</w:delText>
          </w:r>
          <w:r w:rsidR="00CE5B39" w:rsidRPr="00933846" w:rsidDel="00CE5B39">
            <w:rPr>
              <w:rFonts w:cs="Times New Roman"/>
              <w:sz w:val="28"/>
              <w:szCs w:val="28"/>
              <w:lang w:val="pl-PL"/>
              <w:rPrChange w:id="220" w:author="Hai Pham" w:date="2020-12-08T10:40:00Z">
                <w:rPr>
                  <w:sz w:val="28"/>
                  <w:szCs w:val="28"/>
                  <w:lang w:val="pl-PL"/>
                </w:rPr>
              </w:rPrChange>
            </w:rPr>
            <w:delText>oàn, hiệu quả cho người sử dụng;</w:delText>
          </w:r>
        </w:del>
      </w:ins>
    </w:p>
    <w:p w14:paraId="756632E5" w14:textId="77777777" w:rsidR="00F166E1" w:rsidRPr="00933846" w:rsidRDefault="00CE5B39" w:rsidP="004E10ED">
      <w:pPr>
        <w:spacing w:before="120" w:after="120" w:line="360" w:lineRule="exact"/>
        <w:ind w:firstLine="720"/>
        <w:jc w:val="both"/>
        <w:rPr>
          <w:rFonts w:cs="Times New Roman"/>
          <w:sz w:val="28"/>
          <w:szCs w:val="28"/>
          <w:lang w:val="pl-PL"/>
        </w:rPr>
      </w:pPr>
      <w:ins w:id="221" w:author="Admin" w:date="2018-05-16T10:50:00Z">
        <w:r w:rsidRPr="000110EA">
          <w:rPr>
            <w:rFonts w:cs="Times New Roman"/>
            <w:sz w:val="28"/>
            <w:szCs w:val="28"/>
            <w:lang w:val="pl-PL"/>
          </w:rPr>
          <w:t xml:space="preserve">9. </w:t>
        </w:r>
      </w:ins>
      <w:r w:rsidR="00F166E1" w:rsidRPr="00933846">
        <w:rPr>
          <w:rFonts w:cs="Times New Roman"/>
          <w:sz w:val="28"/>
          <w:szCs w:val="28"/>
          <w:lang w:val="pl-PL"/>
        </w:rPr>
        <w:t>Thuốc</w:t>
      </w:r>
      <w:r w:rsidR="00F166E1" w:rsidRPr="000110EA">
        <w:rPr>
          <w:rFonts w:cs="Times New Roman"/>
          <w:sz w:val="28"/>
          <w:szCs w:val="28"/>
          <w:lang w:val="pl-PL"/>
        </w:rPr>
        <w:t xml:space="preserve"> </w:t>
      </w:r>
      <w:del w:id="222" w:author="Admin" w:date="2018-05-16T15:39:00Z">
        <w:r w:rsidR="00F166E1" w:rsidRPr="00933846" w:rsidDel="00D0350B">
          <w:rPr>
            <w:rFonts w:cs="Times New Roman"/>
            <w:sz w:val="28"/>
            <w:szCs w:val="28"/>
            <w:lang w:val="pl-PL"/>
            <w:rPrChange w:id="223" w:author="Hai Pham" w:date="2020-12-08T10:40:00Z">
              <w:rPr>
                <w:sz w:val="28"/>
                <w:szCs w:val="28"/>
                <w:lang w:val="pl-PL"/>
              </w:rPr>
            </w:rPrChange>
          </w:rPr>
          <w:delText>cổ truyền</w:delText>
        </w:r>
        <w:r w:rsidR="00F166E1" w:rsidRPr="00933846" w:rsidDel="00D0350B">
          <w:rPr>
            <w:rFonts w:cs="Times New Roman"/>
            <w:sz w:val="28"/>
            <w:szCs w:val="28"/>
            <w:lang w:val="pl-PL"/>
          </w:rPr>
          <w:delText xml:space="preserve"> </w:delText>
        </w:r>
      </w:del>
      <w:r w:rsidR="00F166E1" w:rsidRPr="00933846">
        <w:rPr>
          <w:rFonts w:cs="Times New Roman"/>
          <w:sz w:val="28"/>
          <w:szCs w:val="28"/>
          <w:lang w:val="pl-PL"/>
        </w:rPr>
        <w:t>không đúng chủng loại do có sự nhầm lẫn tron</w:t>
      </w:r>
      <w:r w:rsidR="00F166E1" w:rsidRPr="000110EA">
        <w:rPr>
          <w:rFonts w:cs="Times New Roman"/>
          <w:sz w:val="28"/>
          <w:szCs w:val="28"/>
          <w:lang w:val="pl-PL"/>
        </w:rPr>
        <w:t>g quá trình c</w:t>
      </w:r>
      <w:r w:rsidR="00F166E1" w:rsidRPr="008F49D4">
        <w:rPr>
          <w:rFonts w:cs="Times New Roman"/>
          <w:sz w:val="28"/>
          <w:szCs w:val="28"/>
          <w:lang w:val="pl-PL"/>
        </w:rPr>
        <w:t>ấ</w:t>
      </w:r>
      <w:r w:rsidR="00F166E1" w:rsidRPr="00B21139">
        <w:rPr>
          <w:rFonts w:cs="Times New Roman"/>
          <w:sz w:val="28"/>
          <w:szCs w:val="28"/>
          <w:lang w:val="pl-PL"/>
        </w:rPr>
        <w:t>p phát, giao nh</w:t>
      </w:r>
      <w:r w:rsidR="00F166E1" w:rsidRPr="00933846">
        <w:rPr>
          <w:rFonts w:cs="Times New Roman"/>
          <w:sz w:val="28"/>
          <w:szCs w:val="28"/>
          <w:lang w:val="pl-PL"/>
          <w:rPrChange w:id="224" w:author="Hai Pham" w:date="2020-12-08T10:40:00Z">
            <w:rPr>
              <w:sz w:val="28"/>
              <w:szCs w:val="28"/>
              <w:lang w:val="pl-PL"/>
            </w:rPr>
          </w:rPrChange>
        </w:rPr>
        <w:t>ận</w:t>
      </w:r>
      <w:r w:rsidR="00650CD1" w:rsidRPr="00933846">
        <w:rPr>
          <w:rFonts w:cs="Times New Roman"/>
          <w:sz w:val="28"/>
          <w:szCs w:val="28"/>
          <w:lang w:val="pl-PL"/>
          <w:rPrChange w:id="225" w:author="Hai Pham" w:date="2020-12-08T10:40:00Z">
            <w:rPr>
              <w:sz w:val="28"/>
              <w:szCs w:val="28"/>
              <w:lang w:val="pl-PL"/>
            </w:rPr>
          </w:rPrChange>
        </w:rPr>
        <w:t xml:space="preserve"> mà trong thành phần thuốc cổ truyền có chứa dược liệu độc </w:t>
      </w:r>
      <w:r w:rsidR="00650CD1" w:rsidRPr="00933846">
        <w:rPr>
          <w:rFonts w:cs="Times New Roman"/>
          <w:sz w:val="28"/>
          <w:szCs w:val="28"/>
          <w:lang w:val="it-IT"/>
          <w:rPrChange w:id="226" w:author="Hai Pham" w:date="2020-12-08T10:40:00Z">
            <w:rPr>
              <w:sz w:val="28"/>
              <w:szCs w:val="28"/>
              <w:lang w:val="it-IT"/>
            </w:rPr>
          </w:rPrChange>
        </w:rPr>
        <w:t xml:space="preserve">thuộc danh mục dược liệu có độc tính nguồn gốc khoáng vật tại Phụ lục III và các dược liệu độc không đánh dấu sao (*) thuộc danh mục dược liệu có độc tính nguồn gốc thực vật, động vật tại Phụ lục I và Phụ lục II ban hành kèm theo Thông tư số 42/2017/TT – BYT ngày 13/11/2017 của Bộ trưởng Bộ Y tế </w:t>
      </w:r>
      <w:r w:rsidR="00650CD1" w:rsidRPr="00933846">
        <w:rPr>
          <w:rFonts w:cs="Times New Roman"/>
          <w:iCs/>
          <w:sz w:val="28"/>
          <w:szCs w:val="28"/>
          <w:lang w:val="vi-VN"/>
          <w:rPrChange w:id="227" w:author="Hai Pham" w:date="2020-12-08T10:40:00Z">
            <w:rPr>
              <w:iCs/>
              <w:sz w:val="28"/>
              <w:szCs w:val="28"/>
              <w:lang w:val="vi-VN"/>
            </w:rPr>
          </w:rPrChange>
        </w:rPr>
        <w:t>ban hành Danh mục dược liệu độc làm thuốc</w:t>
      </w:r>
      <w:r w:rsidR="00650CD1" w:rsidRPr="00933846">
        <w:rPr>
          <w:rFonts w:cs="Times New Roman"/>
          <w:sz w:val="28"/>
          <w:szCs w:val="28"/>
          <w:lang w:val="it-IT"/>
          <w:rPrChange w:id="228" w:author="Hai Pham" w:date="2020-12-08T10:40:00Z">
            <w:rPr>
              <w:sz w:val="28"/>
              <w:szCs w:val="28"/>
              <w:lang w:val="it-IT"/>
            </w:rPr>
          </w:rPrChange>
        </w:rPr>
        <w:t>;</w:t>
      </w:r>
    </w:p>
    <w:p w14:paraId="6CBB7792" w14:textId="77777777" w:rsidR="00F166E1" w:rsidRPr="00933846" w:rsidDel="00CE5B39" w:rsidRDefault="004E10ED" w:rsidP="004E10ED">
      <w:pPr>
        <w:spacing w:before="120" w:after="120" w:line="360" w:lineRule="exact"/>
        <w:ind w:firstLine="720"/>
        <w:jc w:val="both"/>
        <w:rPr>
          <w:del w:id="229" w:author="Admin" w:date="2018-05-16T10:50:00Z"/>
          <w:rFonts w:cs="Times New Roman"/>
          <w:sz w:val="28"/>
          <w:szCs w:val="28"/>
          <w:lang w:val="pl-PL"/>
          <w:rPrChange w:id="230" w:author="Hai Pham" w:date="2020-12-08T10:40:00Z">
            <w:rPr>
              <w:del w:id="231" w:author="Admin" w:date="2018-05-16T10:50:00Z"/>
              <w:sz w:val="28"/>
              <w:szCs w:val="28"/>
              <w:lang w:val="pl-PL"/>
            </w:rPr>
          </w:rPrChange>
        </w:rPr>
      </w:pPr>
      <w:del w:id="232" w:author="Admin" w:date="2018-05-16T10:50:00Z">
        <w:r w:rsidRPr="00933846" w:rsidDel="00CE5B39">
          <w:rPr>
            <w:rFonts w:cs="Times New Roman"/>
            <w:sz w:val="28"/>
            <w:szCs w:val="28"/>
            <w:lang w:val="pl-PL"/>
          </w:rPr>
          <w:delText xml:space="preserve">- </w:delText>
        </w:r>
        <w:r w:rsidR="00F166E1" w:rsidRPr="00933846" w:rsidDel="00CE5B39">
          <w:rPr>
            <w:rFonts w:cs="Times New Roman"/>
            <w:sz w:val="28"/>
            <w:szCs w:val="28"/>
            <w:lang w:val="pl-PL"/>
          </w:rPr>
          <w:delText>Thuốc</w:delText>
        </w:r>
        <w:r w:rsidR="00F166E1" w:rsidRPr="00933846" w:rsidDel="00CE5B39">
          <w:rPr>
            <w:rFonts w:cs="Times New Roman"/>
            <w:sz w:val="28"/>
            <w:szCs w:val="28"/>
            <w:lang w:val="pl-PL"/>
            <w:rPrChange w:id="233" w:author="Hai Pham" w:date="2020-12-08T10:40:00Z">
              <w:rPr>
                <w:sz w:val="28"/>
                <w:szCs w:val="28"/>
                <w:lang w:val="pl-PL"/>
              </w:rPr>
            </w:rPrChange>
          </w:rPr>
          <w:delText xml:space="preserve"> cổ truyền</w:delText>
        </w:r>
        <w:r w:rsidR="00F166E1" w:rsidRPr="00933846" w:rsidDel="00CE5B39">
          <w:rPr>
            <w:rFonts w:cs="Times New Roman"/>
            <w:sz w:val="28"/>
            <w:szCs w:val="28"/>
            <w:lang w:val="pl-PL"/>
          </w:rPr>
          <w:delText xml:space="preserve"> không đạt t</w:delText>
        </w:r>
        <w:r w:rsidR="00F166E1" w:rsidRPr="00933846" w:rsidDel="00CE5B39">
          <w:rPr>
            <w:rFonts w:cs="Times New Roman"/>
            <w:sz w:val="28"/>
            <w:szCs w:val="28"/>
            <w:lang w:val="pl-PL"/>
            <w:rPrChange w:id="234" w:author="Hai Pham" w:date="2020-12-08T10:40:00Z">
              <w:rPr>
                <w:sz w:val="28"/>
                <w:szCs w:val="28"/>
                <w:lang w:val="pl-PL"/>
              </w:rPr>
            </w:rPrChange>
          </w:rPr>
          <w:delText>iêu chuẩn chất lượng đã đăng ký</w:delText>
        </w:r>
        <w:r w:rsidR="00650CD1" w:rsidRPr="00933846" w:rsidDel="00CE5B39">
          <w:rPr>
            <w:rFonts w:cs="Times New Roman"/>
            <w:sz w:val="28"/>
            <w:szCs w:val="28"/>
            <w:lang w:val="pl-PL"/>
            <w:rPrChange w:id="235" w:author="Hai Pham" w:date="2020-12-08T10:40:00Z">
              <w:rPr>
                <w:sz w:val="28"/>
                <w:szCs w:val="28"/>
                <w:lang w:val="pl-PL"/>
              </w:rPr>
            </w:rPrChange>
          </w:rPr>
          <w:delText>:</w:delText>
        </w:r>
      </w:del>
    </w:p>
    <w:p w14:paraId="6EE709F5" w14:textId="77777777" w:rsidR="00650CD1" w:rsidRPr="00933846" w:rsidDel="00CE5B39" w:rsidRDefault="00650CD1" w:rsidP="004E10ED">
      <w:pPr>
        <w:spacing w:before="120" w:after="120" w:line="360" w:lineRule="exact"/>
        <w:ind w:firstLine="720"/>
        <w:jc w:val="both"/>
        <w:rPr>
          <w:del w:id="236" w:author="Admin" w:date="2018-05-16T10:50:00Z"/>
          <w:rFonts w:cs="Times New Roman"/>
          <w:sz w:val="28"/>
          <w:szCs w:val="28"/>
          <w:lang w:val="pl-PL"/>
          <w:rPrChange w:id="237" w:author="Hai Pham" w:date="2020-12-08T10:40:00Z">
            <w:rPr>
              <w:del w:id="238" w:author="Admin" w:date="2018-05-16T10:50:00Z"/>
              <w:sz w:val="28"/>
              <w:szCs w:val="28"/>
              <w:lang w:val="pl-PL"/>
            </w:rPr>
          </w:rPrChange>
        </w:rPr>
      </w:pPr>
      <w:del w:id="239" w:author="Admin" w:date="2018-05-16T10:50:00Z">
        <w:r w:rsidRPr="00933846" w:rsidDel="00CE5B39">
          <w:rPr>
            <w:rFonts w:cs="Times New Roman"/>
            <w:sz w:val="28"/>
            <w:szCs w:val="28"/>
            <w:lang w:val="pl-PL"/>
            <w:rPrChange w:id="240" w:author="Hai Pham" w:date="2020-12-08T10:40:00Z">
              <w:rPr>
                <w:sz w:val="28"/>
                <w:szCs w:val="28"/>
                <w:lang w:val="pl-PL"/>
              </w:rPr>
            </w:rPrChange>
          </w:rPr>
          <w:delText xml:space="preserve">+ </w:delText>
        </w:r>
        <w:r w:rsidR="00342E09" w:rsidRPr="00933846" w:rsidDel="00CE5B39">
          <w:rPr>
            <w:rFonts w:cs="Times New Roman"/>
            <w:sz w:val="28"/>
            <w:szCs w:val="28"/>
            <w:lang w:val="pl-PL"/>
            <w:rPrChange w:id="241" w:author="Hai Pham" w:date="2020-12-08T10:40:00Z">
              <w:rPr>
                <w:sz w:val="28"/>
                <w:szCs w:val="28"/>
                <w:lang w:val="pl-PL"/>
              </w:rPr>
            </w:rPrChange>
          </w:rPr>
          <w:delText>N</w:delText>
        </w:r>
        <w:r w:rsidR="004E10ED" w:rsidRPr="00933846" w:rsidDel="00CE5B39">
          <w:rPr>
            <w:rFonts w:cs="Times New Roman"/>
            <w:sz w:val="28"/>
            <w:szCs w:val="28"/>
            <w:lang w:val="pl-PL"/>
            <w:rPrChange w:id="242" w:author="Hai Pham" w:date="2020-12-08T10:40:00Z">
              <w:rPr>
                <w:sz w:val="28"/>
                <w:szCs w:val="28"/>
                <w:lang w:val="pl-PL"/>
              </w:rPr>
            </w:rPrChange>
          </w:rPr>
          <w:delText>hầm lẫn hàm lượng có thể gây hậu quả nghiêm trọng;</w:delText>
        </w:r>
      </w:del>
    </w:p>
    <w:p w14:paraId="3075E7D4" w14:textId="77777777" w:rsidR="004E10ED" w:rsidRPr="00933846" w:rsidRDefault="004E10ED" w:rsidP="004E10ED">
      <w:pPr>
        <w:spacing w:before="120" w:after="120" w:line="360" w:lineRule="exact"/>
        <w:ind w:firstLine="720"/>
        <w:jc w:val="both"/>
        <w:rPr>
          <w:ins w:id="243" w:author="Admin" w:date="2018-05-16T10:50:00Z"/>
          <w:rFonts w:cs="Times New Roman"/>
          <w:sz w:val="28"/>
          <w:szCs w:val="28"/>
          <w:lang w:val="pl-PL"/>
          <w:rPrChange w:id="244" w:author="Hai Pham" w:date="2020-12-08T10:40:00Z">
            <w:rPr>
              <w:ins w:id="245" w:author="Admin" w:date="2018-05-16T10:50:00Z"/>
              <w:sz w:val="28"/>
              <w:szCs w:val="28"/>
              <w:lang w:val="pl-PL"/>
            </w:rPr>
          </w:rPrChange>
        </w:rPr>
      </w:pPr>
      <w:del w:id="246" w:author="Admin" w:date="2018-05-16T10:50:00Z">
        <w:r w:rsidRPr="00933846" w:rsidDel="00CE5B39">
          <w:rPr>
            <w:rFonts w:cs="Times New Roman"/>
            <w:sz w:val="28"/>
            <w:szCs w:val="28"/>
            <w:lang w:val="pl-PL"/>
            <w:rPrChange w:id="247" w:author="Hai Pham" w:date="2020-12-08T10:40:00Z">
              <w:rPr>
                <w:sz w:val="28"/>
                <w:szCs w:val="28"/>
                <w:lang w:val="pl-PL"/>
              </w:rPr>
            </w:rPrChange>
          </w:rPr>
          <w:delText xml:space="preserve">+ </w:delText>
        </w:r>
      </w:del>
      <w:ins w:id="248" w:author="Admin" w:date="2018-05-16T10:50:00Z">
        <w:r w:rsidR="00CE5B39" w:rsidRPr="00933846">
          <w:rPr>
            <w:rFonts w:cs="Times New Roman"/>
            <w:sz w:val="28"/>
            <w:szCs w:val="28"/>
            <w:lang w:val="pl-PL"/>
            <w:rPrChange w:id="249" w:author="Hai Pham" w:date="2020-12-08T10:40:00Z">
              <w:rPr>
                <w:sz w:val="28"/>
                <w:szCs w:val="28"/>
                <w:lang w:val="pl-PL"/>
              </w:rPr>
            </w:rPrChange>
          </w:rPr>
          <w:t>1</w:t>
        </w:r>
      </w:ins>
      <w:ins w:id="250" w:author="Admin" w:date="2018-05-16T10:51:00Z">
        <w:r w:rsidR="00CE5B39" w:rsidRPr="00933846">
          <w:rPr>
            <w:rFonts w:cs="Times New Roman"/>
            <w:sz w:val="28"/>
            <w:szCs w:val="28"/>
            <w:lang w:val="pl-PL"/>
            <w:rPrChange w:id="251" w:author="Hai Pham" w:date="2020-12-08T10:40:00Z">
              <w:rPr>
                <w:sz w:val="28"/>
                <w:szCs w:val="28"/>
                <w:lang w:val="pl-PL"/>
              </w:rPr>
            </w:rPrChange>
          </w:rPr>
          <w:t>0</w:t>
        </w:r>
      </w:ins>
      <w:ins w:id="252" w:author="Admin" w:date="2018-05-16T10:50:00Z">
        <w:r w:rsidR="00CE5B39" w:rsidRPr="00933846">
          <w:rPr>
            <w:rFonts w:cs="Times New Roman"/>
            <w:sz w:val="28"/>
            <w:szCs w:val="28"/>
            <w:lang w:val="pl-PL"/>
            <w:rPrChange w:id="253" w:author="Hai Pham" w:date="2020-12-08T10:40:00Z">
              <w:rPr>
                <w:sz w:val="28"/>
                <w:szCs w:val="28"/>
                <w:lang w:val="pl-PL"/>
              </w:rPr>
            </w:rPrChange>
          </w:rPr>
          <w:t xml:space="preserve">. </w:t>
        </w:r>
      </w:ins>
      <w:ins w:id="254" w:author="Admin" w:date="2018-05-16T10:51:00Z">
        <w:r w:rsidR="00CE5B39" w:rsidRPr="00933846">
          <w:rPr>
            <w:rFonts w:cs="Times New Roman"/>
            <w:sz w:val="28"/>
            <w:szCs w:val="28"/>
            <w:lang w:val="pl-PL"/>
          </w:rPr>
          <w:t>Thuốc</w:t>
        </w:r>
        <w:r w:rsidR="00CE5B39" w:rsidRPr="000110EA">
          <w:rPr>
            <w:rFonts w:cs="Times New Roman"/>
            <w:sz w:val="28"/>
            <w:szCs w:val="28"/>
            <w:lang w:val="pl-PL"/>
          </w:rPr>
          <w:t xml:space="preserve"> </w:t>
        </w:r>
      </w:ins>
      <w:del w:id="255" w:author="Admin" w:date="2018-05-16T10:51:00Z">
        <w:r w:rsidRPr="00933846" w:rsidDel="00CE5B39">
          <w:rPr>
            <w:rFonts w:cs="Times New Roman"/>
            <w:sz w:val="28"/>
            <w:szCs w:val="28"/>
            <w:lang w:val="pl-PL"/>
            <w:rPrChange w:id="256" w:author="Hai Pham" w:date="2020-12-08T10:40:00Z">
              <w:rPr>
                <w:sz w:val="28"/>
                <w:szCs w:val="28"/>
                <w:lang w:val="pl-PL"/>
              </w:rPr>
            </w:rPrChange>
          </w:rPr>
          <w:delText>N</w:delText>
        </w:r>
      </w:del>
      <w:ins w:id="257" w:author="Admin" w:date="2018-05-16T10:51:00Z">
        <w:r w:rsidR="00CE5B39" w:rsidRPr="00933846">
          <w:rPr>
            <w:rFonts w:cs="Times New Roman"/>
            <w:sz w:val="28"/>
            <w:szCs w:val="28"/>
            <w:lang w:val="pl-PL"/>
            <w:rPrChange w:id="258" w:author="Hai Pham" w:date="2020-12-08T10:40:00Z">
              <w:rPr>
                <w:sz w:val="28"/>
                <w:szCs w:val="28"/>
                <w:lang w:val="pl-PL"/>
              </w:rPr>
            </w:rPrChange>
          </w:rPr>
          <w:t>n</w:t>
        </w:r>
      </w:ins>
      <w:r w:rsidRPr="00933846">
        <w:rPr>
          <w:rFonts w:cs="Times New Roman"/>
          <w:sz w:val="28"/>
          <w:szCs w:val="28"/>
          <w:lang w:val="pl-PL"/>
          <w:rPrChange w:id="259" w:author="Hai Pham" w:date="2020-12-08T10:40:00Z">
            <w:rPr>
              <w:sz w:val="28"/>
              <w:szCs w:val="28"/>
              <w:lang w:val="pl-PL"/>
            </w:rPr>
          </w:rPrChange>
        </w:rPr>
        <w:t>hầm lẫn thành phần dược liệu có thể gây hậu quả nghiêm trọng;</w:t>
      </w:r>
    </w:p>
    <w:p w14:paraId="364B722E" w14:textId="77777777" w:rsidR="00CE5B39" w:rsidRPr="00933846" w:rsidRDefault="00CE5B39" w:rsidP="00CE5B39">
      <w:pPr>
        <w:spacing w:before="120" w:after="120" w:line="360" w:lineRule="exact"/>
        <w:ind w:firstLine="720"/>
        <w:jc w:val="both"/>
        <w:rPr>
          <w:ins w:id="260" w:author="Admin" w:date="2018-05-16T10:52:00Z"/>
          <w:rFonts w:cs="Times New Roman"/>
          <w:sz w:val="28"/>
          <w:szCs w:val="28"/>
          <w:lang w:val="pl-PL"/>
          <w:rPrChange w:id="261" w:author="Hai Pham" w:date="2020-12-08T10:40:00Z">
            <w:rPr>
              <w:ins w:id="262" w:author="Admin" w:date="2018-05-16T10:52:00Z"/>
              <w:sz w:val="28"/>
              <w:szCs w:val="28"/>
              <w:lang w:val="pl-PL"/>
            </w:rPr>
          </w:rPrChange>
        </w:rPr>
      </w:pPr>
      <w:ins w:id="263" w:author="Admin" w:date="2018-05-16T10:50:00Z">
        <w:r w:rsidRPr="00933846">
          <w:rPr>
            <w:rFonts w:cs="Times New Roman"/>
            <w:sz w:val="28"/>
            <w:szCs w:val="28"/>
            <w:lang w:val="pl-PL"/>
          </w:rPr>
          <w:lastRenderedPageBreak/>
          <w:t>1</w:t>
        </w:r>
      </w:ins>
      <w:ins w:id="264" w:author="Admin" w:date="2018-05-16T10:51:00Z">
        <w:r w:rsidRPr="00933846">
          <w:rPr>
            <w:rFonts w:cs="Times New Roman"/>
            <w:sz w:val="28"/>
            <w:szCs w:val="28"/>
            <w:lang w:val="pl-PL"/>
          </w:rPr>
          <w:t>1</w:t>
        </w:r>
      </w:ins>
      <w:ins w:id="265" w:author="Admin" w:date="2018-05-16T10:50:00Z">
        <w:r w:rsidRPr="00933846">
          <w:rPr>
            <w:rFonts w:cs="Times New Roman"/>
            <w:sz w:val="28"/>
            <w:szCs w:val="28"/>
            <w:lang w:val="pl-PL"/>
          </w:rPr>
          <w:t>. Thuốc</w:t>
        </w:r>
        <w:r w:rsidRPr="000110EA">
          <w:rPr>
            <w:rFonts w:cs="Times New Roman"/>
            <w:sz w:val="28"/>
            <w:szCs w:val="28"/>
            <w:lang w:val="pl-PL"/>
          </w:rPr>
          <w:t xml:space="preserve"> nhầ</w:t>
        </w:r>
        <w:r w:rsidRPr="008F49D4">
          <w:rPr>
            <w:rFonts w:cs="Times New Roman"/>
            <w:sz w:val="28"/>
            <w:szCs w:val="28"/>
            <w:lang w:val="pl-PL"/>
          </w:rPr>
          <w:t>m lẫn hàm lư</w:t>
        </w:r>
        <w:r w:rsidRPr="00B21139">
          <w:rPr>
            <w:rFonts w:cs="Times New Roman"/>
            <w:sz w:val="28"/>
            <w:szCs w:val="28"/>
            <w:lang w:val="pl-PL"/>
          </w:rPr>
          <w:t>ợ</w:t>
        </w:r>
        <w:r w:rsidRPr="00933846">
          <w:rPr>
            <w:rFonts w:cs="Times New Roman"/>
            <w:sz w:val="28"/>
            <w:szCs w:val="28"/>
            <w:lang w:val="pl-PL"/>
            <w:rPrChange w:id="266" w:author="Hai Pham" w:date="2020-12-08T10:40:00Z">
              <w:rPr>
                <w:sz w:val="28"/>
                <w:szCs w:val="28"/>
                <w:lang w:val="pl-PL"/>
              </w:rPr>
            </w:rPrChange>
          </w:rPr>
          <w:t xml:space="preserve">ng </w:t>
        </w:r>
      </w:ins>
      <w:ins w:id="267" w:author="Admin" w:date="2018-05-16T15:44:00Z">
        <w:r w:rsidR="007F0ECE" w:rsidRPr="00933846">
          <w:rPr>
            <w:rFonts w:cs="Times New Roman"/>
            <w:sz w:val="28"/>
            <w:szCs w:val="28"/>
            <w:lang w:val="pl-PL"/>
            <w:rPrChange w:id="268" w:author="Hai Pham" w:date="2020-12-08T10:40:00Z">
              <w:rPr>
                <w:rFonts w:cs="Times New Roman"/>
                <w:sz w:val="28"/>
                <w:szCs w:val="28"/>
                <w:highlight w:val="yellow"/>
                <w:lang w:val="pl-PL"/>
              </w:rPr>
            </w:rPrChange>
          </w:rPr>
          <w:t xml:space="preserve">thành phần nguyên liệu/dược liệu </w:t>
        </w:r>
      </w:ins>
      <w:ins w:id="269" w:author="Admin" w:date="2018-05-16T10:50:00Z">
        <w:r w:rsidRPr="000110EA">
          <w:rPr>
            <w:rFonts w:cs="Times New Roman"/>
            <w:sz w:val="28"/>
            <w:szCs w:val="28"/>
            <w:lang w:val="pl-PL"/>
          </w:rPr>
          <w:t>có thể</w:t>
        </w:r>
        <w:r w:rsidRPr="008F49D4">
          <w:rPr>
            <w:rFonts w:cs="Times New Roman"/>
            <w:sz w:val="28"/>
            <w:szCs w:val="28"/>
            <w:lang w:val="pl-PL"/>
          </w:rPr>
          <w:t xml:space="preserve"> gây h</w:t>
        </w:r>
        <w:r w:rsidRPr="00B21139">
          <w:rPr>
            <w:rFonts w:cs="Times New Roman"/>
            <w:sz w:val="28"/>
            <w:szCs w:val="28"/>
            <w:lang w:val="pl-PL"/>
          </w:rPr>
          <w:t>ậ</w:t>
        </w:r>
        <w:r w:rsidRPr="00933846">
          <w:rPr>
            <w:rFonts w:cs="Times New Roman"/>
            <w:sz w:val="28"/>
            <w:szCs w:val="28"/>
            <w:lang w:val="pl-PL"/>
            <w:rPrChange w:id="270" w:author="Hai Pham" w:date="2020-12-08T10:40:00Z">
              <w:rPr>
                <w:sz w:val="28"/>
                <w:szCs w:val="28"/>
                <w:lang w:val="pl-PL"/>
              </w:rPr>
            </w:rPrChange>
          </w:rPr>
          <w:t>u quả nghiêm trọng;</w:t>
        </w:r>
      </w:ins>
    </w:p>
    <w:p w14:paraId="0768111A" w14:textId="77777777" w:rsidR="005E0517" w:rsidRPr="000110EA" w:rsidRDefault="005E0517" w:rsidP="00CE5B39">
      <w:pPr>
        <w:spacing w:before="120" w:after="120" w:line="360" w:lineRule="exact"/>
        <w:ind w:firstLine="720"/>
        <w:jc w:val="both"/>
        <w:rPr>
          <w:ins w:id="271" w:author="Admin" w:date="2018-05-16T10:50:00Z"/>
          <w:rFonts w:cs="Times New Roman"/>
          <w:sz w:val="28"/>
          <w:szCs w:val="28"/>
          <w:lang w:val="pl-PL"/>
        </w:rPr>
      </w:pPr>
      <w:ins w:id="272" w:author="Admin" w:date="2018-05-16T10:52:00Z">
        <w:r w:rsidRPr="00933846">
          <w:rPr>
            <w:rFonts w:cs="Times New Roman"/>
            <w:sz w:val="28"/>
            <w:szCs w:val="28"/>
            <w:lang w:val="pl-PL"/>
            <w:rPrChange w:id="273" w:author="Hai Pham" w:date="2020-12-08T10:40:00Z">
              <w:rPr>
                <w:sz w:val="28"/>
                <w:szCs w:val="28"/>
                <w:lang w:val="pl-PL"/>
              </w:rPr>
            </w:rPrChange>
          </w:rPr>
          <w:t xml:space="preserve">12. Thuốc có ghi nhãn không đúng về hàm lượng, đường dùng, liều dùng đối với thuốc </w:t>
        </w:r>
      </w:ins>
      <w:ins w:id="274" w:author="Admin" w:date="2018-05-16T10:53:00Z">
        <w:r w:rsidRPr="00933846">
          <w:rPr>
            <w:rFonts w:cs="Times New Roman"/>
            <w:sz w:val="28"/>
            <w:szCs w:val="28"/>
            <w:lang w:val="pl-PL"/>
            <w:rPrChange w:id="275" w:author="Hai Pham" w:date="2020-12-08T10:40:00Z">
              <w:rPr>
                <w:sz w:val="28"/>
                <w:szCs w:val="28"/>
                <w:lang w:val="pl-PL"/>
              </w:rPr>
            </w:rPrChange>
          </w:rPr>
          <w:t xml:space="preserve">có chứa dược liệu độc </w:t>
        </w:r>
        <w:r w:rsidRPr="00933846">
          <w:rPr>
            <w:rFonts w:cs="Times New Roman"/>
            <w:sz w:val="28"/>
            <w:szCs w:val="28"/>
            <w:lang w:val="it-IT"/>
            <w:rPrChange w:id="276" w:author="Hai Pham" w:date="2020-12-08T10:40:00Z">
              <w:rPr>
                <w:sz w:val="28"/>
                <w:szCs w:val="28"/>
                <w:lang w:val="it-IT"/>
              </w:rPr>
            </w:rPrChange>
          </w:rPr>
          <w:t xml:space="preserve">thuộc danh mục dược liệu có độc tính nguồn gốc khoáng vật tại Phụ lục III và các dược liệu độc không đánh dấu sao (*) thuộc danh mục dược liệu có độc tính nguồn gốc thực vật, động vật tại Phụ lục I và Phụ lục II ban hành kèm theo Thông tư số 42/2017/TT – BYT ngày 13/11/2017 của Bộ trưởng Bộ Y tế </w:t>
        </w:r>
        <w:r w:rsidRPr="00933846">
          <w:rPr>
            <w:rFonts w:cs="Times New Roman"/>
            <w:iCs/>
            <w:sz w:val="28"/>
            <w:szCs w:val="28"/>
            <w:lang w:val="vi-VN"/>
            <w:rPrChange w:id="277" w:author="Hai Pham" w:date="2020-12-08T10:40:00Z">
              <w:rPr>
                <w:iCs/>
                <w:sz w:val="28"/>
                <w:szCs w:val="28"/>
                <w:lang w:val="vi-VN"/>
              </w:rPr>
            </w:rPrChange>
          </w:rPr>
          <w:t>ban hành Danh mục dược liệu độc làm thuốc</w:t>
        </w:r>
        <w:r w:rsidRPr="00933846">
          <w:rPr>
            <w:rFonts w:cs="Times New Roman"/>
            <w:iCs/>
            <w:sz w:val="28"/>
            <w:szCs w:val="28"/>
            <w:lang w:val="pl-PL"/>
            <w:rPrChange w:id="278" w:author="Hai Pham" w:date="2020-12-08T10:40:00Z">
              <w:rPr>
                <w:iCs/>
                <w:sz w:val="28"/>
                <w:szCs w:val="28"/>
              </w:rPr>
            </w:rPrChange>
          </w:rPr>
          <w:t>.</w:t>
        </w:r>
      </w:ins>
    </w:p>
    <w:p w14:paraId="3E64C360" w14:textId="77777777" w:rsidR="00CE5B39" w:rsidRPr="00B21139" w:rsidDel="00CE5B39" w:rsidRDefault="00CE5B39" w:rsidP="004E10ED">
      <w:pPr>
        <w:spacing w:before="120" w:after="120" w:line="360" w:lineRule="exact"/>
        <w:ind w:firstLine="720"/>
        <w:jc w:val="both"/>
        <w:rPr>
          <w:del w:id="279" w:author="Admin" w:date="2018-05-16T10:51:00Z"/>
          <w:rFonts w:cs="Times New Roman"/>
          <w:sz w:val="28"/>
          <w:szCs w:val="28"/>
          <w:lang w:val="pl-PL"/>
        </w:rPr>
      </w:pPr>
    </w:p>
    <w:p w14:paraId="3AA804CE" w14:textId="77777777" w:rsidR="004E10ED" w:rsidRPr="00933846" w:rsidDel="00CE5B39" w:rsidRDefault="004E10ED" w:rsidP="00F166E1">
      <w:pPr>
        <w:spacing w:before="120" w:after="120" w:line="360" w:lineRule="exact"/>
        <w:ind w:firstLine="720"/>
        <w:jc w:val="both"/>
        <w:rPr>
          <w:del w:id="280" w:author="Admin" w:date="2018-05-16T10:51:00Z"/>
          <w:rFonts w:cs="Times New Roman"/>
          <w:sz w:val="28"/>
          <w:szCs w:val="28"/>
          <w:lang w:val="pl-PL"/>
          <w:rPrChange w:id="281" w:author="Hai Pham" w:date="2020-12-08T10:40:00Z">
            <w:rPr>
              <w:del w:id="282" w:author="Admin" w:date="2018-05-16T10:51:00Z"/>
              <w:sz w:val="28"/>
              <w:szCs w:val="28"/>
              <w:lang w:val="pl-PL"/>
            </w:rPr>
          </w:rPrChange>
        </w:rPr>
      </w:pPr>
      <w:del w:id="283" w:author="Admin" w:date="2018-05-16T10:51:00Z">
        <w:r w:rsidRPr="00933846" w:rsidDel="00CE5B39">
          <w:rPr>
            <w:rFonts w:cs="Times New Roman"/>
            <w:sz w:val="28"/>
            <w:szCs w:val="28"/>
            <w:lang w:val="pl-PL"/>
            <w:rPrChange w:id="284" w:author="Hai Pham" w:date="2020-12-08T10:40:00Z">
              <w:rPr>
                <w:sz w:val="28"/>
                <w:szCs w:val="28"/>
                <w:lang w:val="pl-PL"/>
              </w:rPr>
            </w:rPrChange>
          </w:rPr>
          <w:delText>- Các trường hợp khác căn cứ trên đánh giá nguy cơ đối với sức khỏe của thuốc vi phạm.</w:delText>
        </w:r>
      </w:del>
    </w:p>
    <w:p w14:paraId="5ACD1EE3" w14:textId="77777777" w:rsidR="00DD6111" w:rsidRPr="00933846" w:rsidRDefault="00AF735B" w:rsidP="00DD6111">
      <w:pPr>
        <w:spacing w:after="120"/>
        <w:ind w:firstLine="720"/>
        <w:jc w:val="both"/>
        <w:rPr>
          <w:rFonts w:cs="Times New Roman"/>
          <w:sz w:val="28"/>
          <w:szCs w:val="28"/>
          <w:lang w:val="pl-PL"/>
          <w:rPrChange w:id="285" w:author="Hai Pham" w:date="2020-12-08T10:40:00Z">
            <w:rPr>
              <w:sz w:val="28"/>
              <w:szCs w:val="28"/>
              <w:lang w:val="pl-PL"/>
            </w:rPr>
          </w:rPrChange>
        </w:rPr>
      </w:pPr>
      <w:r w:rsidRPr="00933846">
        <w:rPr>
          <w:rFonts w:cs="Times New Roman"/>
          <w:b/>
          <w:sz w:val="28"/>
          <w:szCs w:val="28"/>
          <w:lang w:val="pl-PL"/>
          <w:rPrChange w:id="286" w:author="Hai Pham" w:date="2020-12-08T10:40:00Z">
            <w:rPr>
              <w:b/>
              <w:sz w:val="28"/>
              <w:szCs w:val="28"/>
              <w:lang w:val="pl-PL"/>
            </w:rPr>
          </w:rPrChange>
        </w:rPr>
        <w:t>II</w:t>
      </w:r>
      <w:r w:rsidR="00342E09" w:rsidRPr="00933846">
        <w:rPr>
          <w:rFonts w:cs="Times New Roman"/>
          <w:b/>
          <w:sz w:val="28"/>
          <w:szCs w:val="28"/>
          <w:lang w:val="pl-PL"/>
          <w:rPrChange w:id="287" w:author="Hai Pham" w:date="2020-12-08T10:40:00Z">
            <w:rPr>
              <w:b/>
              <w:sz w:val="28"/>
              <w:szCs w:val="28"/>
              <w:lang w:val="pl-PL"/>
            </w:rPr>
          </w:rPrChange>
        </w:rPr>
        <w:t xml:space="preserve">. Thuốc </w:t>
      </w:r>
      <w:ins w:id="288" w:author="Admin" w:date="2018-05-16T15:40:00Z">
        <w:r w:rsidR="00D0350B" w:rsidRPr="00933846">
          <w:rPr>
            <w:rFonts w:cs="Times New Roman"/>
            <w:b/>
            <w:sz w:val="28"/>
            <w:szCs w:val="28"/>
            <w:lang w:val="pl-PL"/>
            <w:rPrChange w:id="289" w:author="Hai Pham" w:date="2020-12-08T10:40:00Z">
              <w:rPr>
                <w:b/>
                <w:sz w:val="28"/>
                <w:szCs w:val="28"/>
                <w:lang w:val="pl-PL"/>
              </w:rPr>
            </w:rPrChange>
          </w:rPr>
          <w:t xml:space="preserve">cổ truyền </w:t>
        </w:r>
      </w:ins>
      <w:r w:rsidR="00342E09" w:rsidRPr="00933846">
        <w:rPr>
          <w:rFonts w:cs="Times New Roman"/>
          <w:b/>
          <w:sz w:val="28"/>
          <w:szCs w:val="28"/>
          <w:lang w:val="pl-PL"/>
          <w:rPrChange w:id="290" w:author="Hai Pham" w:date="2020-12-08T10:40:00Z">
            <w:rPr>
              <w:b/>
              <w:sz w:val="28"/>
              <w:szCs w:val="28"/>
              <w:lang w:val="pl-PL"/>
            </w:rPr>
          </w:rPrChange>
        </w:rPr>
        <w:t>vi phạm mức độ 2:</w:t>
      </w:r>
      <w:r w:rsidR="00342E09" w:rsidRPr="00933846">
        <w:rPr>
          <w:rFonts w:cs="Times New Roman"/>
          <w:sz w:val="28"/>
          <w:szCs w:val="28"/>
          <w:lang w:val="pl-PL"/>
          <w:rPrChange w:id="291" w:author="Hai Pham" w:date="2020-12-08T10:40:00Z">
            <w:rPr>
              <w:sz w:val="28"/>
              <w:szCs w:val="28"/>
              <w:lang w:val="pl-PL"/>
            </w:rPr>
          </w:rPrChange>
        </w:rPr>
        <w:t xml:space="preserve"> Thuốc </w:t>
      </w:r>
      <w:r w:rsidR="00342E09" w:rsidRPr="00933846">
        <w:rPr>
          <w:rFonts w:cs="Times New Roman"/>
          <w:sz w:val="28"/>
          <w:szCs w:val="28"/>
          <w:lang w:val="vi-VN"/>
          <w:rPrChange w:id="292" w:author="Hai Pham" w:date="2020-12-08T10:40:00Z">
            <w:rPr>
              <w:sz w:val="28"/>
              <w:szCs w:val="28"/>
              <w:lang w:val="vi-VN"/>
            </w:rPr>
          </w:rPrChange>
        </w:rPr>
        <w:t xml:space="preserve">có bằng chứng không bảo đảm đầy đủ hiệu quả </w:t>
      </w:r>
      <w:del w:id="293" w:author="Admin" w:date="2018-05-16T10:51:00Z">
        <w:r w:rsidR="00342E09" w:rsidRPr="00933846" w:rsidDel="005E0517">
          <w:rPr>
            <w:rFonts w:cs="Times New Roman"/>
            <w:sz w:val="28"/>
            <w:szCs w:val="28"/>
            <w:lang w:val="vi-VN"/>
            <w:rPrChange w:id="294" w:author="Hai Pham" w:date="2020-12-08T10:40:00Z">
              <w:rPr>
                <w:sz w:val="28"/>
                <w:szCs w:val="28"/>
                <w:lang w:val="vi-VN"/>
              </w:rPr>
            </w:rPrChange>
          </w:rPr>
          <w:delText xml:space="preserve">Điều </w:delText>
        </w:r>
      </w:del>
      <w:ins w:id="295" w:author="Admin" w:date="2018-05-16T10:51:00Z">
        <w:r w:rsidR="005E0517" w:rsidRPr="00933846">
          <w:rPr>
            <w:rFonts w:cs="Times New Roman"/>
            <w:sz w:val="28"/>
            <w:szCs w:val="28"/>
            <w:lang w:val="pl-PL"/>
            <w:rPrChange w:id="296" w:author="Hai Pham" w:date="2020-12-08T10:40:00Z">
              <w:rPr>
                <w:sz w:val="28"/>
                <w:szCs w:val="28"/>
              </w:rPr>
            </w:rPrChange>
          </w:rPr>
          <w:t>đ</w:t>
        </w:r>
        <w:r w:rsidR="005E0517" w:rsidRPr="000110EA">
          <w:rPr>
            <w:rFonts w:cs="Times New Roman"/>
            <w:sz w:val="28"/>
            <w:szCs w:val="28"/>
            <w:lang w:val="vi-VN"/>
          </w:rPr>
          <w:t>iề</w:t>
        </w:r>
        <w:r w:rsidR="005E0517" w:rsidRPr="008F49D4">
          <w:rPr>
            <w:rFonts w:cs="Times New Roman"/>
            <w:sz w:val="28"/>
            <w:szCs w:val="28"/>
            <w:lang w:val="vi-VN"/>
          </w:rPr>
          <w:t xml:space="preserve">u </w:t>
        </w:r>
      </w:ins>
      <w:r w:rsidR="00342E09" w:rsidRPr="008F49D4">
        <w:rPr>
          <w:rFonts w:cs="Times New Roman"/>
          <w:sz w:val="28"/>
          <w:szCs w:val="28"/>
          <w:lang w:val="vi-VN"/>
        </w:rPr>
        <w:t>tr</w:t>
      </w:r>
      <w:r w:rsidR="00342E09" w:rsidRPr="00B21139">
        <w:rPr>
          <w:rFonts w:cs="Times New Roman"/>
          <w:sz w:val="28"/>
          <w:szCs w:val="28"/>
          <w:lang w:val="vi-VN"/>
        </w:rPr>
        <w:t>ị</w:t>
      </w:r>
      <w:r w:rsidR="00342E09" w:rsidRPr="00933846">
        <w:rPr>
          <w:rFonts w:cs="Times New Roman"/>
          <w:sz w:val="28"/>
          <w:szCs w:val="28"/>
          <w:lang w:val="vi-VN"/>
          <w:rPrChange w:id="297" w:author="Hai Pham" w:date="2020-12-08T10:40:00Z">
            <w:rPr>
              <w:sz w:val="28"/>
              <w:szCs w:val="28"/>
              <w:lang w:val="vi-VN"/>
            </w:rPr>
          </w:rPrChange>
        </w:rPr>
        <w:t xml:space="preserve"> hoặc có nguy cơ không an toàn cho người sử dụng nhưng chưa đến mức gây tổn hại nghiêm trọng đối với sức khỏe hoặc chưa ảnh hưởng đến tính mạng của người sử dụ</w:t>
      </w:r>
      <w:r w:rsidR="00DD6111" w:rsidRPr="00933846">
        <w:rPr>
          <w:rFonts w:cs="Times New Roman"/>
          <w:sz w:val="28"/>
          <w:szCs w:val="28"/>
          <w:lang w:val="vi-VN"/>
          <w:rPrChange w:id="298" w:author="Hai Pham" w:date="2020-12-08T10:40:00Z">
            <w:rPr>
              <w:sz w:val="28"/>
              <w:szCs w:val="28"/>
              <w:lang w:val="vi-VN"/>
            </w:rPr>
          </w:rPrChange>
        </w:rPr>
        <w:t>ng</w:t>
      </w:r>
      <w:r w:rsidR="00DD6111" w:rsidRPr="00933846">
        <w:rPr>
          <w:rFonts w:cs="Times New Roman"/>
          <w:sz w:val="28"/>
          <w:szCs w:val="28"/>
          <w:lang w:val="pl-PL"/>
          <w:rPrChange w:id="299" w:author="Hai Pham" w:date="2020-12-08T10:40:00Z">
            <w:rPr>
              <w:sz w:val="28"/>
              <w:szCs w:val="28"/>
              <w:lang w:val="pl-PL"/>
            </w:rPr>
          </w:rPrChange>
        </w:rPr>
        <w:t xml:space="preserve"> thuộc một trong các trường hợp sau đây:</w:t>
      </w:r>
    </w:p>
    <w:p w14:paraId="0A26D252" w14:textId="77777777" w:rsidR="00F166E1" w:rsidRPr="00933846" w:rsidRDefault="00A56B05" w:rsidP="00DD6111">
      <w:pPr>
        <w:spacing w:after="120"/>
        <w:ind w:firstLine="720"/>
        <w:jc w:val="both"/>
        <w:rPr>
          <w:rFonts w:cs="Times New Roman"/>
          <w:sz w:val="28"/>
          <w:szCs w:val="28"/>
          <w:lang w:val="pl-PL"/>
          <w:rPrChange w:id="300" w:author="Hai Pham" w:date="2020-12-08T10:40:00Z">
            <w:rPr>
              <w:sz w:val="28"/>
              <w:szCs w:val="28"/>
              <w:lang w:val="pl-PL"/>
            </w:rPr>
          </w:rPrChange>
        </w:rPr>
      </w:pPr>
      <w:ins w:id="301" w:author="Admin" w:date="2018-05-16T10:54:00Z">
        <w:r w:rsidRPr="00933846">
          <w:rPr>
            <w:rFonts w:cs="Times New Roman"/>
            <w:sz w:val="28"/>
            <w:szCs w:val="28"/>
            <w:lang w:val="pl-PL"/>
            <w:rPrChange w:id="302" w:author="Hai Pham" w:date="2020-12-08T10:40:00Z">
              <w:rPr>
                <w:sz w:val="28"/>
                <w:szCs w:val="28"/>
                <w:lang w:val="pl-PL"/>
              </w:rPr>
            </w:rPrChange>
          </w:rPr>
          <w:t xml:space="preserve">1. </w:t>
        </w:r>
      </w:ins>
      <w:del w:id="303" w:author="Admin" w:date="2018-05-16T10:54:00Z">
        <w:r w:rsidR="00342E09" w:rsidRPr="00933846" w:rsidDel="00A56B05">
          <w:rPr>
            <w:rFonts w:cs="Times New Roman"/>
            <w:sz w:val="28"/>
            <w:szCs w:val="28"/>
            <w:lang w:val="pl-PL"/>
            <w:rPrChange w:id="304" w:author="Hai Pham" w:date="2020-12-08T10:40:00Z">
              <w:rPr>
                <w:sz w:val="28"/>
                <w:szCs w:val="28"/>
                <w:lang w:val="pl-PL"/>
              </w:rPr>
            </w:rPrChange>
          </w:rPr>
          <w:delText xml:space="preserve">- </w:delText>
        </w:r>
      </w:del>
      <w:ins w:id="305" w:author="Admin" w:date="2018-05-16T10:51:00Z">
        <w:r w:rsidR="005E0517" w:rsidRPr="00933846">
          <w:rPr>
            <w:rFonts w:cs="Times New Roman"/>
            <w:sz w:val="28"/>
            <w:szCs w:val="28"/>
            <w:lang w:val="pl-PL"/>
            <w:rPrChange w:id="306" w:author="Hai Pham" w:date="2020-12-08T10:40:00Z">
              <w:rPr>
                <w:sz w:val="28"/>
                <w:szCs w:val="28"/>
                <w:lang w:val="pl-PL"/>
              </w:rPr>
            </w:rPrChange>
          </w:rPr>
          <w:t xml:space="preserve">Thuốc </w:t>
        </w:r>
      </w:ins>
      <w:del w:id="307" w:author="Admin" w:date="2018-05-16T10:54:00Z">
        <w:r w:rsidR="00342E09" w:rsidRPr="00933846" w:rsidDel="00A56B05">
          <w:rPr>
            <w:rFonts w:cs="Times New Roman"/>
            <w:sz w:val="28"/>
            <w:szCs w:val="28"/>
            <w:lang w:val="pl-PL"/>
            <w:rPrChange w:id="308" w:author="Hai Pham" w:date="2020-12-08T10:40:00Z">
              <w:rPr>
                <w:sz w:val="28"/>
                <w:szCs w:val="28"/>
                <w:lang w:val="pl-PL"/>
              </w:rPr>
            </w:rPrChange>
          </w:rPr>
          <w:delText>C</w:delText>
        </w:r>
      </w:del>
      <w:ins w:id="309" w:author="Admin" w:date="2018-05-16T10:54:00Z">
        <w:r w:rsidRPr="00933846">
          <w:rPr>
            <w:rFonts w:cs="Times New Roman"/>
            <w:sz w:val="28"/>
            <w:szCs w:val="28"/>
            <w:lang w:val="pl-PL"/>
            <w:rPrChange w:id="310" w:author="Hai Pham" w:date="2020-12-08T10:40:00Z">
              <w:rPr>
                <w:sz w:val="28"/>
                <w:szCs w:val="28"/>
                <w:lang w:val="pl-PL"/>
              </w:rPr>
            </w:rPrChange>
          </w:rPr>
          <w:t>c</w:t>
        </w:r>
      </w:ins>
      <w:r w:rsidR="00342E09" w:rsidRPr="00933846">
        <w:rPr>
          <w:rFonts w:cs="Times New Roman"/>
          <w:sz w:val="28"/>
          <w:szCs w:val="28"/>
          <w:lang w:val="pl-PL"/>
          <w:rPrChange w:id="311" w:author="Hai Pham" w:date="2020-12-08T10:40:00Z">
            <w:rPr>
              <w:sz w:val="28"/>
              <w:szCs w:val="28"/>
              <w:lang w:val="pl-PL"/>
            </w:rPr>
          </w:rPrChange>
        </w:rPr>
        <w:t xml:space="preserve">ó kết luận </w:t>
      </w:r>
      <w:ins w:id="312" w:author="Admin" w:date="2018-05-16T10:55:00Z">
        <w:r w:rsidR="00B544BD" w:rsidRPr="00933846">
          <w:rPr>
            <w:rFonts w:cs="Times New Roman"/>
            <w:sz w:val="28"/>
            <w:szCs w:val="28"/>
            <w:lang w:val="pl-PL"/>
            <w:rPrChange w:id="313" w:author="Hai Pham" w:date="2020-12-08T10:40:00Z">
              <w:rPr>
                <w:sz w:val="28"/>
                <w:szCs w:val="28"/>
                <w:lang w:val="pl-PL"/>
              </w:rPr>
            </w:rPrChange>
          </w:rPr>
          <w:t xml:space="preserve">không bảo đảm yêu cầu về hiệu quả điều trị </w:t>
        </w:r>
      </w:ins>
      <w:r w:rsidR="00342E09" w:rsidRPr="00933846">
        <w:rPr>
          <w:rFonts w:cs="Times New Roman"/>
          <w:sz w:val="28"/>
          <w:szCs w:val="28"/>
          <w:lang w:val="pl-PL"/>
          <w:rPrChange w:id="314" w:author="Hai Pham" w:date="2020-12-08T10:40:00Z">
            <w:rPr>
              <w:sz w:val="28"/>
              <w:szCs w:val="28"/>
              <w:lang w:val="pl-PL"/>
            </w:rPr>
          </w:rPrChange>
        </w:rPr>
        <w:t>của cơ quan nhà nước có thẩm quyền</w:t>
      </w:r>
      <w:del w:id="315" w:author="Admin" w:date="2018-05-16T10:55:00Z">
        <w:r w:rsidR="00342E09" w:rsidRPr="00933846" w:rsidDel="00B544BD">
          <w:rPr>
            <w:rFonts w:cs="Times New Roman"/>
            <w:sz w:val="28"/>
            <w:szCs w:val="28"/>
            <w:lang w:val="pl-PL"/>
            <w:rPrChange w:id="316" w:author="Hai Pham" w:date="2020-12-08T10:40:00Z">
              <w:rPr>
                <w:sz w:val="28"/>
                <w:szCs w:val="28"/>
                <w:lang w:val="pl-PL"/>
              </w:rPr>
            </w:rPrChange>
          </w:rPr>
          <w:delText xml:space="preserve"> về thuốc không bảo đảm yêu cầu về hiệu quả điều trị</w:delText>
        </w:r>
      </w:del>
      <w:r w:rsidR="00342E09" w:rsidRPr="00933846">
        <w:rPr>
          <w:rFonts w:cs="Times New Roman"/>
          <w:sz w:val="28"/>
          <w:szCs w:val="28"/>
          <w:lang w:val="pl-PL"/>
          <w:rPrChange w:id="317" w:author="Hai Pham" w:date="2020-12-08T10:40:00Z">
            <w:rPr>
              <w:sz w:val="28"/>
              <w:szCs w:val="28"/>
              <w:lang w:val="pl-PL"/>
            </w:rPr>
          </w:rPrChange>
        </w:rPr>
        <w:t>;</w:t>
      </w:r>
    </w:p>
    <w:p w14:paraId="0E5F3DD4" w14:textId="77777777" w:rsidR="00342E09" w:rsidRPr="00933846" w:rsidRDefault="008B79FE" w:rsidP="00342E09">
      <w:pPr>
        <w:spacing w:before="120" w:after="120" w:line="360" w:lineRule="exact"/>
        <w:ind w:firstLine="720"/>
        <w:jc w:val="both"/>
        <w:rPr>
          <w:rFonts w:cs="Times New Roman"/>
          <w:sz w:val="28"/>
          <w:szCs w:val="28"/>
          <w:lang w:val="pl-PL"/>
          <w:rPrChange w:id="318" w:author="Hai Pham" w:date="2020-12-08T10:40:00Z">
            <w:rPr>
              <w:sz w:val="28"/>
              <w:szCs w:val="28"/>
              <w:lang w:val="pl-PL"/>
            </w:rPr>
          </w:rPrChange>
        </w:rPr>
      </w:pPr>
      <w:ins w:id="319" w:author="Admin" w:date="2018-05-16T10:55:00Z">
        <w:r w:rsidRPr="00933846">
          <w:rPr>
            <w:rFonts w:cs="Times New Roman"/>
            <w:sz w:val="28"/>
            <w:szCs w:val="28"/>
            <w:lang w:val="pl-PL"/>
            <w:rPrChange w:id="320" w:author="Hai Pham" w:date="2020-12-08T10:40:00Z">
              <w:rPr>
                <w:sz w:val="28"/>
                <w:szCs w:val="28"/>
                <w:lang w:val="pl-PL"/>
              </w:rPr>
            </w:rPrChange>
          </w:rPr>
          <w:t xml:space="preserve">2. </w:t>
        </w:r>
      </w:ins>
      <w:del w:id="321" w:author="Admin" w:date="2018-05-16T10:55:00Z">
        <w:r w:rsidR="00342E09" w:rsidRPr="00933846" w:rsidDel="008B79FE">
          <w:rPr>
            <w:rFonts w:cs="Times New Roman"/>
            <w:sz w:val="28"/>
            <w:szCs w:val="28"/>
            <w:lang w:val="pl-PL"/>
            <w:rPrChange w:id="322" w:author="Hai Pham" w:date="2020-12-08T10:40:00Z">
              <w:rPr>
                <w:sz w:val="28"/>
                <w:szCs w:val="28"/>
                <w:lang w:val="pl-PL"/>
              </w:rPr>
            </w:rPrChange>
          </w:rPr>
          <w:delText xml:space="preserve">- </w:delText>
        </w:r>
      </w:del>
      <w:r w:rsidR="00342E09" w:rsidRPr="00933846">
        <w:rPr>
          <w:rFonts w:cs="Times New Roman"/>
          <w:sz w:val="28"/>
          <w:szCs w:val="28"/>
          <w:lang w:val="pl-PL"/>
          <w:rPrChange w:id="323" w:author="Hai Pham" w:date="2020-12-08T10:40:00Z">
            <w:rPr>
              <w:sz w:val="28"/>
              <w:szCs w:val="28"/>
              <w:lang w:val="pl-PL"/>
            </w:rPr>
          </w:rPrChange>
        </w:rPr>
        <w:t xml:space="preserve">Thuốc </w:t>
      </w:r>
      <w:del w:id="324" w:author="Admin" w:date="2018-05-16T15:40:00Z">
        <w:r w:rsidR="00342E09" w:rsidRPr="00933846" w:rsidDel="00D0350B">
          <w:rPr>
            <w:rFonts w:cs="Times New Roman"/>
            <w:sz w:val="28"/>
            <w:szCs w:val="28"/>
            <w:lang w:val="pl-PL"/>
            <w:rPrChange w:id="325" w:author="Hai Pham" w:date="2020-12-08T10:40:00Z">
              <w:rPr>
                <w:sz w:val="28"/>
                <w:szCs w:val="28"/>
                <w:lang w:val="pl-PL"/>
              </w:rPr>
            </w:rPrChange>
          </w:rPr>
          <w:delText xml:space="preserve">cổ truyền </w:delText>
        </w:r>
      </w:del>
      <w:r w:rsidR="00342E09" w:rsidRPr="00933846">
        <w:rPr>
          <w:rFonts w:cs="Times New Roman"/>
          <w:sz w:val="28"/>
          <w:szCs w:val="28"/>
          <w:lang w:val="pl-PL"/>
          <w:rPrChange w:id="326" w:author="Hai Pham" w:date="2020-12-08T10:40:00Z">
            <w:rPr>
              <w:sz w:val="28"/>
              <w:szCs w:val="28"/>
              <w:lang w:val="pl-PL"/>
            </w:rPr>
          </w:rPrChange>
        </w:rPr>
        <w:t>được sản xuất từ nguyên liệu không đạt tiêu chuẩn chất lượng</w:t>
      </w:r>
      <w:del w:id="327" w:author="Admin" w:date="2018-05-16T10:55:00Z">
        <w:r w:rsidR="00342E09" w:rsidRPr="00933846" w:rsidDel="008B79FE">
          <w:rPr>
            <w:rFonts w:cs="Times New Roman"/>
            <w:sz w:val="28"/>
            <w:szCs w:val="28"/>
            <w:lang w:val="pl-PL"/>
            <w:rPrChange w:id="328" w:author="Hai Pham" w:date="2020-12-08T10:40:00Z">
              <w:rPr>
                <w:sz w:val="28"/>
                <w:szCs w:val="28"/>
                <w:lang w:val="pl-PL"/>
              </w:rPr>
            </w:rPrChange>
          </w:rPr>
          <w:delText xml:space="preserve"> hoặc nguyên liệu không có nguồn gốc, xuất xứ</w:delText>
        </w:r>
      </w:del>
      <w:r w:rsidR="00342E09" w:rsidRPr="00933846">
        <w:rPr>
          <w:rFonts w:cs="Times New Roman"/>
          <w:sz w:val="28"/>
          <w:szCs w:val="28"/>
          <w:lang w:val="pl-PL"/>
          <w:rPrChange w:id="329" w:author="Hai Pham" w:date="2020-12-08T10:40:00Z">
            <w:rPr>
              <w:sz w:val="28"/>
              <w:szCs w:val="28"/>
              <w:lang w:val="pl-PL"/>
            </w:rPr>
          </w:rPrChange>
        </w:rPr>
        <w:t>;</w:t>
      </w:r>
    </w:p>
    <w:p w14:paraId="76D39DAB" w14:textId="77777777" w:rsidR="00342E09" w:rsidRPr="00933846" w:rsidRDefault="008B79FE">
      <w:pPr>
        <w:spacing w:before="120" w:after="120" w:line="360" w:lineRule="exact"/>
        <w:ind w:firstLine="720"/>
        <w:jc w:val="both"/>
        <w:rPr>
          <w:rFonts w:cs="Times New Roman"/>
          <w:sz w:val="28"/>
          <w:szCs w:val="28"/>
          <w:lang w:val="pl-PL"/>
        </w:rPr>
      </w:pPr>
      <w:ins w:id="330" w:author="Admin" w:date="2018-05-16T10:55:00Z">
        <w:r w:rsidRPr="00933846">
          <w:rPr>
            <w:rFonts w:cs="Times New Roman"/>
            <w:sz w:val="28"/>
            <w:szCs w:val="28"/>
            <w:lang w:val="pl-PL"/>
            <w:rPrChange w:id="331" w:author="Hai Pham" w:date="2020-12-08T10:40:00Z">
              <w:rPr>
                <w:sz w:val="28"/>
                <w:szCs w:val="28"/>
                <w:lang w:val="pl-PL"/>
              </w:rPr>
            </w:rPrChange>
          </w:rPr>
          <w:t xml:space="preserve">3. </w:t>
        </w:r>
      </w:ins>
      <w:del w:id="332" w:author="Admin" w:date="2018-05-16T10:55:00Z">
        <w:r w:rsidR="00342E09" w:rsidRPr="00933846" w:rsidDel="008B79FE">
          <w:rPr>
            <w:rFonts w:cs="Times New Roman"/>
            <w:sz w:val="28"/>
            <w:szCs w:val="28"/>
            <w:lang w:val="pl-PL"/>
            <w:rPrChange w:id="333" w:author="Hai Pham" w:date="2020-12-08T10:40:00Z">
              <w:rPr>
                <w:sz w:val="28"/>
                <w:szCs w:val="28"/>
                <w:lang w:val="pl-PL"/>
              </w:rPr>
            </w:rPrChange>
          </w:rPr>
          <w:delText xml:space="preserve">- </w:delText>
        </w:r>
      </w:del>
      <w:r w:rsidR="00342E09" w:rsidRPr="00933846">
        <w:rPr>
          <w:rFonts w:cs="Times New Roman"/>
          <w:sz w:val="28"/>
          <w:szCs w:val="28"/>
          <w:lang w:val="pl-PL"/>
        </w:rPr>
        <w:t>Thuốc</w:t>
      </w:r>
      <w:r w:rsidR="00342E09" w:rsidRPr="000110EA">
        <w:rPr>
          <w:rFonts w:cs="Times New Roman"/>
          <w:sz w:val="28"/>
          <w:szCs w:val="28"/>
          <w:lang w:val="pl-PL"/>
        </w:rPr>
        <w:t xml:space="preserve"> </w:t>
      </w:r>
      <w:del w:id="334" w:author="Admin" w:date="2018-05-16T15:40:00Z">
        <w:r w:rsidR="00342E09" w:rsidRPr="00933846" w:rsidDel="00D0350B">
          <w:rPr>
            <w:rFonts w:cs="Times New Roman"/>
            <w:sz w:val="28"/>
            <w:szCs w:val="28"/>
            <w:lang w:val="pl-PL"/>
            <w:rPrChange w:id="335" w:author="Hai Pham" w:date="2020-12-08T10:40:00Z">
              <w:rPr>
                <w:sz w:val="28"/>
                <w:szCs w:val="28"/>
                <w:lang w:val="pl-PL"/>
              </w:rPr>
            </w:rPrChange>
          </w:rPr>
          <w:delText>cổ truyền</w:delText>
        </w:r>
        <w:r w:rsidR="00342E09" w:rsidRPr="00933846" w:rsidDel="00D0350B">
          <w:rPr>
            <w:rFonts w:cs="Times New Roman"/>
            <w:sz w:val="28"/>
            <w:szCs w:val="28"/>
            <w:lang w:val="pl-PL"/>
          </w:rPr>
          <w:delText xml:space="preserve"> </w:delText>
        </w:r>
      </w:del>
      <w:r w:rsidR="00342E09" w:rsidRPr="00933846">
        <w:rPr>
          <w:rFonts w:cs="Times New Roman"/>
          <w:sz w:val="28"/>
          <w:szCs w:val="28"/>
          <w:lang w:val="pl-PL"/>
        </w:rPr>
        <w:t>không có bằng chứng</w:t>
      </w:r>
      <w:r w:rsidR="00342E09" w:rsidRPr="000110EA">
        <w:rPr>
          <w:rFonts w:cs="Times New Roman"/>
          <w:sz w:val="28"/>
          <w:szCs w:val="28"/>
          <w:lang w:val="pl-PL"/>
        </w:rPr>
        <w:t xml:space="preserve">, </w:t>
      </w:r>
      <w:r w:rsidR="00342E09" w:rsidRPr="000110EA">
        <w:rPr>
          <w:rFonts w:cs="Times New Roman"/>
          <w:color w:val="000000" w:themeColor="text1"/>
          <w:sz w:val="28"/>
          <w:szCs w:val="28"/>
          <w:lang w:val="pl-PL"/>
        </w:rPr>
        <w:t>tài li</w:t>
      </w:r>
      <w:r w:rsidR="00342E09" w:rsidRPr="008F49D4">
        <w:rPr>
          <w:rFonts w:cs="Times New Roman"/>
          <w:color w:val="000000" w:themeColor="text1"/>
          <w:sz w:val="28"/>
          <w:szCs w:val="28"/>
          <w:lang w:val="pl-PL"/>
        </w:rPr>
        <w:t>ệu ch</w:t>
      </w:r>
      <w:r w:rsidR="00342E09" w:rsidRPr="00B21139">
        <w:rPr>
          <w:rFonts w:cs="Times New Roman"/>
          <w:color w:val="000000" w:themeColor="text1"/>
          <w:sz w:val="28"/>
          <w:szCs w:val="28"/>
          <w:lang w:val="pl-PL"/>
        </w:rPr>
        <w:t>ứ</w:t>
      </w:r>
      <w:r w:rsidR="00342E09" w:rsidRPr="00933846">
        <w:rPr>
          <w:rFonts w:cs="Times New Roman"/>
          <w:color w:val="000000" w:themeColor="text1"/>
          <w:sz w:val="28"/>
          <w:szCs w:val="28"/>
          <w:lang w:val="pl-PL"/>
          <w:rPrChange w:id="336" w:author="Hai Pham" w:date="2020-12-08T10:40:00Z">
            <w:rPr>
              <w:color w:val="000000" w:themeColor="text1"/>
              <w:sz w:val="28"/>
              <w:szCs w:val="28"/>
              <w:lang w:val="pl-PL"/>
            </w:rPr>
          </w:rPrChange>
        </w:rPr>
        <w:t>ng minh</w:t>
      </w:r>
      <w:r w:rsidR="00342E09" w:rsidRPr="00933846">
        <w:rPr>
          <w:rFonts w:cs="Times New Roman"/>
          <w:color w:val="000000" w:themeColor="text1"/>
          <w:sz w:val="28"/>
          <w:szCs w:val="28"/>
          <w:lang w:val="pl-PL"/>
        </w:rPr>
        <w:t xml:space="preserve"> </w:t>
      </w:r>
      <w:r w:rsidR="00342E09" w:rsidRPr="00933846">
        <w:rPr>
          <w:rFonts w:cs="Times New Roman"/>
          <w:sz w:val="28"/>
          <w:szCs w:val="28"/>
          <w:lang w:val="pl-PL"/>
        </w:rPr>
        <w:t>đã được kiểm tra chất lượng trong quá trình s</w:t>
      </w:r>
      <w:r w:rsidR="00342E09" w:rsidRPr="000110EA">
        <w:rPr>
          <w:rFonts w:cs="Times New Roman"/>
          <w:sz w:val="28"/>
          <w:szCs w:val="28"/>
          <w:lang w:val="pl-PL"/>
        </w:rPr>
        <w:t>ản xu</w:t>
      </w:r>
      <w:r w:rsidR="00342E09" w:rsidRPr="008F49D4">
        <w:rPr>
          <w:rFonts w:cs="Times New Roman"/>
          <w:sz w:val="28"/>
          <w:szCs w:val="28"/>
          <w:lang w:val="pl-PL"/>
        </w:rPr>
        <w:t>ất và trư</w:t>
      </w:r>
      <w:r w:rsidR="00342E09" w:rsidRPr="00B21139">
        <w:rPr>
          <w:rFonts w:cs="Times New Roman"/>
          <w:sz w:val="28"/>
          <w:szCs w:val="28"/>
          <w:lang w:val="pl-PL"/>
        </w:rPr>
        <w:t>ớ</w:t>
      </w:r>
      <w:r w:rsidR="00342E09" w:rsidRPr="00933846">
        <w:rPr>
          <w:rFonts w:cs="Times New Roman"/>
          <w:sz w:val="28"/>
          <w:szCs w:val="28"/>
          <w:lang w:val="pl-PL"/>
          <w:rPrChange w:id="337" w:author="Hai Pham" w:date="2020-12-08T10:40:00Z">
            <w:rPr>
              <w:sz w:val="28"/>
              <w:szCs w:val="28"/>
              <w:lang w:val="pl-PL"/>
            </w:rPr>
          </w:rPrChange>
        </w:rPr>
        <w:t>c khi xuất xưởng</w:t>
      </w:r>
      <w:r w:rsidR="00DD6111" w:rsidRPr="00933846">
        <w:rPr>
          <w:rFonts w:cs="Times New Roman"/>
          <w:sz w:val="28"/>
          <w:szCs w:val="28"/>
          <w:lang w:val="pl-PL"/>
          <w:rPrChange w:id="338" w:author="Hai Pham" w:date="2020-12-08T10:40:00Z">
            <w:rPr>
              <w:sz w:val="28"/>
              <w:szCs w:val="28"/>
              <w:lang w:val="pl-PL"/>
            </w:rPr>
          </w:rPrChange>
        </w:rPr>
        <w:t>;</w:t>
      </w:r>
    </w:p>
    <w:p w14:paraId="2F54970B" w14:textId="77777777" w:rsidR="00F166E1" w:rsidRPr="00933846" w:rsidRDefault="008B79FE" w:rsidP="007C190D">
      <w:pPr>
        <w:spacing w:before="120" w:after="120" w:line="360" w:lineRule="exact"/>
        <w:ind w:firstLine="720"/>
        <w:jc w:val="both"/>
        <w:rPr>
          <w:ins w:id="339" w:author="Admin" w:date="2018-05-16T10:49:00Z"/>
          <w:rFonts w:cs="Times New Roman"/>
          <w:sz w:val="28"/>
          <w:szCs w:val="28"/>
          <w:lang w:val="pl-PL"/>
          <w:rPrChange w:id="340" w:author="Hai Pham" w:date="2020-12-08T10:40:00Z">
            <w:rPr>
              <w:ins w:id="341" w:author="Admin" w:date="2018-05-16T10:49:00Z"/>
              <w:sz w:val="28"/>
              <w:szCs w:val="28"/>
              <w:lang w:val="pl-PL"/>
            </w:rPr>
          </w:rPrChange>
        </w:rPr>
      </w:pPr>
      <w:ins w:id="342" w:author="Admin" w:date="2018-05-16T10:56:00Z">
        <w:r w:rsidRPr="00933846">
          <w:rPr>
            <w:rFonts w:cs="Times New Roman"/>
            <w:sz w:val="28"/>
            <w:szCs w:val="28"/>
            <w:lang w:val="pl-PL"/>
          </w:rPr>
          <w:t xml:space="preserve">4. </w:t>
        </w:r>
      </w:ins>
      <w:del w:id="343" w:author="Admin" w:date="2018-05-16T10:56:00Z">
        <w:r w:rsidR="00342E09" w:rsidRPr="00933846" w:rsidDel="008B79FE">
          <w:rPr>
            <w:rFonts w:cs="Times New Roman"/>
            <w:sz w:val="28"/>
            <w:szCs w:val="28"/>
            <w:lang w:val="pl-PL"/>
          </w:rPr>
          <w:delText xml:space="preserve">- </w:delText>
        </w:r>
      </w:del>
      <w:r w:rsidR="00F166E1" w:rsidRPr="00933846">
        <w:rPr>
          <w:rFonts w:cs="Times New Roman"/>
          <w:sz w:val="28"/>
          <w:szCs w:val="28"/>
          <w:lang w:val="pl-PL"/>
        </w:rPr>
        <w:t>Thuốc</w:t>
      </w:r>
      <w:r w:rsidR="00F166E1" w:rsidRPr="000110EA">
        <w:rPr>
          <w:rFonts w:cs="Times New Roman"/>
          <w:sz w:val="28"/>
          <w:szCs w:val="28"/>
          <w:lang w:val="pl-PL"/>
        </w:rPr>
        <w:t xml:space="preserve"> </w:t>
      </w:r>
      <w:del w:id="344" w:author="Admin" w:date="2018-05-16T15:40:00Z">
        <w:r w:rsidR="00F166E1" w:rsidRPr="00933846" w:rsidDel="00D0350B">
          <w:rPr>
            <w:rFonts w:cs="Times New Roman"/>
            <w:sz w:val="28"/>
            <w:szCs w:val="28"/>
            <w:lang w:val="pl-PL"/>
            <w:rPrChange w:id="345" w:author="Hai Pham" w:date="2020-12-08T10:40:00Z">
              <w:rPr>
                <w:sz w:val="28"/>
                <w:szCs w:val="28"/>
                <w:lang w:val="pl-PL"/>
              </w:rPr>
            </w:rPrChange>
          </w:rPr>
          <w:delText>cổ truyền</w:delText>
        </w:r>
        <w:r w:rsidR="00F166E1" w:rsidRPr="00933846" w:rsidDel="00D0350B">
          <w:rPr>
            <w:rFonts w:cs="Times New Roman"/>
            <w:sz w:val="28"/>
            <w:szCs w:val="28"/>
            <w:lang w:val="pl-PL"/>
          </w:rPr>
          <w:delText xml:space="preserve"> </w:delText>
        </w:r>
      </w:del>
      <w:r w:rsidR="00F166E1" w:rsidRPr="00933846">
        <w:rPr>
          <w:rFonts w:cs="Times New Roman"/>
          <w:sz w:val="28"/>
          <w:szCs w:val="28"/>
          <w:lang w:val="pl-PL"/>
        </w:rPr>
        <w:t>không có giấy đăng ký lưu hàn</w:t>
      </w:r>
      <w:r w:rsidR="00F166E1" w:rsidRPr="000110EA">
        <w:rPr>
          <w:rFonts w:cs="Times New Roman"/>
          <w:sz w:val="28"/>
          <w:szCs w:val="28"/>
          <w:lang w:val="pl-PL"/>
        </w:rPr>
        <w:t>h hoặ</w:t>
      </w:r>
      <w:r w:rsidR="00F166E1" w:rsidRPr="008F49D4">
        <w:rPr>
          <w:rFonts w:cs="Times New Roman"/>
          <w:sz w:val="28"/>
          <w:szCs w:val="28"/>
          <w:lang w:val="pl-PL"/>
        </w:rPr>
        <w:t>c chưa đư</w:t>
      </w:r>
      <w:r w:rsidR="00F166E1" w:rsidRPr="00B21139">
        <w:rPr>
          <w:rFonts w:cs="Times New Roman"/>
          <w:sz w:val="28"/>
          <w:szCs w:val="28"/>
          <w:lang w:val="pl-PL"/>
        </w:rPr>
        <w:t>ợ</w:t>
      </w:r>
      <w:r w:rsidR="00F166E1" w:rsidRPr="00933846">
        <w:rPr>
          <w:rFonts w:cs="Times New Roman"/>
          <w:sz w:val="28"/>
          <w:szCs w:val="28"/>
          <w:lang w:val="pl-PL"/>
          <w:rPrChange w:id="346" w:author="Hai Pham" w:date="2020-12-08T10:40:00Z">
            <w:rPr>
              <w:sz w:val="28"/>
              <w:szCs w:val="28"/>
              <w:lang w:val="pl-PL"/>
            </w:rPr>
          </w:rPrChange>
        </w:rPr>
        <w:t>c phép nhập khẩu</w:t>
      </w:r>
      <w:r w:rsidR="00DD6111" w:rsidRPr="00933846">
        <w:rPr>
          <w:rFonts w:cs="Times New Roman"/>
          <w:sz w:val="28"/>
          <w:szCs w:val="28"/>
          <w:lang w:val="pl-PL"/>
          <w:rPrChange w:id="347" w:author="Hai Pham" w:date="2020-12-08T10:40:00Z">
            <w:rPr>
              <w:sz w:val="28"/>
              <w:szCs w:val="28"/>
              <w:lang w:val="pl-PL"/>
            </w:rPr>
          </w:rPrChange>
        </w:rPr>
        <w:t>;</w:t>
      </w:r>
    </w:p>
    <w:p w14:paraId="5B334674" w14:textId="77777777" w:rsidR="00CE5B39" w:rsidRPr="00933846" w:rsidRDefault="008B79FE" w:rsidP="00CE5B39">
      <w:pPr>
        <w:spacing w:before="120" w:after="120" w:line="360" w:lineRule="exact"/>
        <w:ind w:firstLine="720"/>
        <w:jc w:val="both"/>
        <w:rPr>
          <w:ins w:id="348" w:author="Admin" w:date="2018-05-16T10:49:00Z"/>
          <w:rFonts w:cs="Times New Roman"/>
          <w:sz w:val="28"/>
          <w:szCs w:val="28"/>
          <w:lang w:val="pl-PL"/>
        </w:rPr>
      </w:pPr>
      <w:ins w:id="349" w:author="Admin" w:date="2018-05-16T10:56:00Z">
        <w:r w:rsidRPr="00933846">
          <w:rPr>
            <w:rFonts w:cs="Times New Roman"/>
            <w:sz w:val="28"/>
            <w:szCs w:val="28"/>
            <w:lang w:val="pl-PL"/>
            <w:rPrChange w:id="350" w:author="Hai Pham" w:date="2020-12-08T10:40:00Z">
              <w:rPr>
                <w:sz w:val="28"/>
                <w:szCs w:val="28"/>
                <w:lang w:val="pl-PL"/>
              </w:rPr>
            </w:rPrChange>
          </w:rPr>
          <w:t>5</w:t>
        </w:r>
      </w:ins>
      <w:ins w:id="351" w:author="Admin" w:date="2018-05-16T10:49:00Z">
        <w:r w:rsidR="00CE5B39" w:rsidRPr="00933846">
          <w:rPr>
            <w:rFonts w:cs="Times New Roman"/>
            <w:sz w:val="28"/>
            <w:szCs w:val="28"/>
            <w:lang w:val="pl-PL"/>
            <w:rPrChange w:id="352" w:author="Hai Pham" w:date="2020-12-08T10:40:00Z">
              <w:rPr>
                <w:sz w:val="28"/>
                <w:szCs w:val="28"/>
                <w:lang w:val="pl-PL"/>
              </w:rPr>
            </w:rPrChange>
          </w:rPr>
          <w:t xml:space="preserve">. </w:t>
        </w:r>
        <w:r w:rsidR="00CE5B39" w:rsidRPr="00933846">
          <w:rPr>
            <w:rFonts w:cs="Times New Roman"/>
            <w:sz w:val="28"/>
            <w:szCs w:val="28"/>
            <w:lang w:val="pl-PL"/>
          </w:rPr>
          <w:t>Thuốc</w:t>
        </w:r>
        <w:r w:rsidR="00CE5B39" w:rsidRPr="000110EA">
          <w:rPr>
            <w:rFonts w:cs="Times New Roman"/>
            <w:sz w:val="28"/>
            <w:szCs w:val="28"/>
            <w:lang w:val="pl-PL"/>
          </w:rPr>
          <w:t xml:space="preserve"> </w:t>
        </w:r>
        <w:r w:rsidR="00CE5B39" w:rsidRPr="00933846">
          <w:rPr>
            <w:rFonts w:cs="Times New Roman"/>
            <w:sz w:val="28"/>
            <w:szCs w:val="28"/>
            <w:lang w:val="pl-PL"/>
          </w:rPr>
          <w:t xml:space="preserve">có giấy đăng ký lưu hành </w:t>
        </w:r>
        <w:r w:rsidR="00CE5B39" w:rsidRPr="000110EA">
          <w:rPr>
            <w:rFonts w:cs="Times New Roman"/>
            <w:sz w:val="28"/>
            <w:szCs w:val="28"/>
            <w:lang w:val="pl-PL"/>
          </w:rPr>
          <w:t>đượ</w:t>
        </w:r>
        <w:r w:rsidR="00CE5B39" w:rsidRPr="008F49D4">
          <w:rPr>
            <w:rFonts w:cs="Times New Roman"/>
            <w:sz w:val="28"/>
            <w:szCs w:val="28"/>
            <w:lang w:val="pl-PL"/>
          </w:rPr>
          <w:t>c cấ</w:t>
        </w:r>
        <w:r w:rsidR="00CE5B39" w:rsidRPr="00B21139">
          <w:rPr>
            <w:rFonts w:cs="Times New Roman"/>
            <w:sz w:val="28"/>
            <w:szCs w:val="28"/>
            <w:lang w:val="pl-PL"/>
          </w:rPr>
          <w:t>p d</w:t>
        </w:r>
        <w:r w:rsidR="00CE5B39" w:rsidRPr="00933846">
          <w:rPr>
            <w:rFonts w:cs="Times New Roman"/>
            <w:sz w:val="28"/>
            <w:szCs w:val="28"/>
            <w:lang w:val="pl-PL"/>
            <w:rPrChange w:id="353" w:author="Hai Pham" w:date="2020-12-08T10:40:00Z">
              <w:rPr>
                <w:sz w:val="28"/>
                <w:szCs w:val="28"/>
                <w:lang w:val="pl-PL"/>
              </w:rPr>
            </w:rPrChange>
          </w:rPr>
          <w:t>ựa trên hồ sơ giả mạ</w:t>
        </w:r>
        <w:r w:rsidRPr="00933846">
          <w:rPr>
            <w:rFonts w:cs="Times New Roman"/>
            <w:sz w:val="28"/>
            <w:szCs w:val="28"/>
            <w:lang w:val="pl-PL"/>
            <w:rPrChange w:id="354" w:author="Hai Pham" w:date="2020-12-08T10:40:00Z">
              <w:rPr>
                <w:sz w:val="28"/>
                <w:szCs w:val="28"/>
                <w:lang w:val="pl-PL"/>
              </w:rPr>
            </w:rPrChange>
          </w:rPr>
          <w:t>o</w:t>
        </w:r>
      </w:ins>
      <w:ins w:id="355" w:author="Admin" w:date="2018-05-16T10:56:00Z">
        <w:r w:rsidRPr="00933846">
          <w:rPr>
            <w:rFonts w:cs="Times New Roman"/>
            <w:sz w:val="28"/>
            <w:szCs w:val="28"/>
            <w:lang w:val="pl-PL"/>
            <w:rPrChange w:id="356" w:author="Hai Pham" w:date="2020-12-08T10:40:00Z">
              <w:rPr>
                <w:sz w:val="28"/>
                <w:szCs w:val="28"/>
                <w:lang w:val="pl-PL"/>
              </w:rPr>
            </w:rPrChange>
          </w:rPr>
          <w:t xml:space="preserve"> theo kết luận của cơ quan có thẩm quyền;</w:t>
        </w:r>
      </w:ins>
    </w:p>
    <w:p w14:paraId="5922B897" w14:textId="77777777" w:rsidR="00CE5B39" w:rsidRPr="00933846" w:rsidDel="008B79FE" w:rsidRDefault="008B79FE">
      <w:pPr>
        <w:spacing w:before="120" w:after="120" w:line="360" w:lineRule="exact"/>
        <w:ind w:firstLine="720"/>
        <w:jc w:val="both"/>
        <w:rPr>
          <w:del w:id="357" w:author="Admin" w:date="2018-05-16T10:57:00Z"/>
          <w:rFonts w:cs="Times New Roman"/>
          <w:sz w:val="28"/>
          <w:szCs w:val="28"/>
          <w:lang w:val="pl-PL"/>
        </w:rPr>
      </w:pPr>
      <w:ins w:id="358" w:author="Admin" w:date="2018-05-16T10:57:00Z">
        <w:r w:rsidRPr="00933846">
          <w:rPr>
            <w:rFonts w:cs="Times New Roman"/>
            <w:sz w:val="28"/>
            <w:szCs w:val="28"/>
            <w:lang w:val="pl-PL"/>
          </w:rPr>
          <w:t>6. Thuố</w:t>
        </w:r>
        <w:r w:rsidR="00D0350B" w:rsidRPr="00933846">
          <w:rPr>
            <w:rFonts w:cs="Times New Roman"/>
            <w:sz w:val="28"/>
            <w:szCs w:val="28"/>
            <w:lang w:val="pl-PL"/>
          </w:rPr>
          <w:t>c</w:t>
        </w:r>
      </w:ins>
      <w:ins w:id="359" w:author="Admin" w:date="2018-05-16T15:40:00Z">
        <w:r w:rsidR="00D0350B" w:rsidRPr="00933846">
          <w:rPr>
            <w:rFonts w:cs="Times New Roman"/>
            <w:sz w:val="28"/>
            <w:szCs w:val="28"/>
            <w:lang w:val="pl-PL"/>
          </w:rPr>
          <w:t xml:space="preserve"> </w:t>
        </w:r>
      </w:ins>
      <w:ins w:id="360" w:author="Admin" w:date="2018-05-16T10:57:00Z">
        <w:r w:rsidRPr="00933846">
          <w:rPr>
            <w:rFonts w:cs="Times New Roman"/>
            <w:sz w:val="28"/>
            <w:szCs w:val="28"/>
            <w:lang w:val="pl-PL"/>
          </w:rPr>
          <w:t xml:space="preserve">được sản xuất từ nguyên liệu làm thuốc đã hết hạn dùng hoặc nguyên liệu đã có thông </w:t>
        </w:r>
      </w:ins>
    </w:p>
    <w:p w14:paraId="24105AA4" w14:textId="77777777" w:rsidR="00F166E1" w:rsidRPr="00933846" w:rsidRDefault="00342E09">
      <w:pPr>
        <w:spacing w:before="120" w:after="120" w:line="360" w:lineRule="exact"/>
        <w:ind w:firstLine="720"/>
        <w:jc w:val="both"/>
        <w:rPr>
          <w:rFonts w:cs="Times New Roman"/>
          <w:sz w:val="28"/>
          <w:szCs w:val="28"/>
          <w:lang w:val="pl-PL"/>
        </w:rPr>
      </w:pPr>
      <w:del w:id="361" w:author="Admin" w:date="2018-05-16T10:57:00Z">
        <w:r w:rsidRPr="00933846" w:rsidDel="008B79FE">
          <w:rPr>
            <w:rFonts w:cs="Times New Roman"/>
            <w:sz w:val="28"/>
            <w:szCs w:val="28"/>
            <w:lang w:val="pl-PL"/>
          </w:rPr>
          <w:delText xml:space="preserve">- </w:delText>
        </w:r>
        <w:r w:rsidR="00F166E1" w:rsidRPr="00933846" w:rsidDel="008B79FE">
          <w:rPr>
            <w:rFonts w:cs="Times New Roman"/>
            <w:sz w:val="28"/>
            <w:szCs w:val="28"/>
            <w:lang w:val="pl-PL"/>
          </w:rPr>
          <w:delText>Thuốc</w:delText>
        </w:r>
        <w:r w:rsidR="00F166E1" w:rsidRPr="00933846" w:rsidDel="008B79FE">
          <w:rPr>
            <w:rFonts w:cs="Times New Roman"/>
            <w:sz w:val="28"/>
            <w:szCs w:val="28"/>
            <w:lang w:val="pl-PL"/>
            <w:rPrChange w:id="362" w:author="Hai Pham" w:date="2020-12-08T10:40:00Z">
              <w:rPr>
                <w:sz w:val="28"/>
                <w:szCs w:val="28"/>
                <w:lang w:val="pl-PL"/>
              </w:rPr>
            </w:rPrChange>
          </w:rPr>
          <w:delText xml:space="preserve"> cổ truyền</w:delText>
        </w:r>
        <w:r w:rsidR="00F166E1" w:rsidRPr="00933846" w:rsidDel="008B79FE">
          <w:rPr>
            <w:rFonts w:cs="Times New Roman"/>
            <w:sz w:val="28"/>
            <w:szCs w:val="28"/>
            <w:lang w:val="pl-PL"/>
          </w:rPr>
          <w:delText xml:space="preserve"> có thông b</w:delText>
        </w:r>
      </w:del>
      <w:ins w:id="363" w:author="Admin" w:date="2018-05-16T10:57:00Z">
        <w:r w:rsidR="008B79FE" w:rsidRPr="00933846">
          <w:rPr>
            <w:rFonts w:cs="Times New Roman"/>
            <w:sz w:val="28"/>
            <w:szCs w:val="28"/>
            <w:lang w:val="pl-PL"/>
          </w:rPr>
          <w:t>b</w:t>
        </w:r>
      </w:ins>
      <w:r w:rsidR="00F166E1" w:rsidRPr="00933846">
        <w:rPr>
          <w:rFonts w:cs="Times New Roman"/>
          <w:sz w:val="28"/>
          <w:szCs w:val="28"/>
          <w:lang w:val="pl-PL"/>
        </w:rPr>
        <w:t xml:space="preserve">áo thu hồi của cơ </w:t>
      </w:r>
      <w:ins w:id="364" w:author="Admin" w:date="2018-05-16T10:58:00Z">
        <w:r w:rsidR="008B79FE" w:rsidRPr="00933846">
          <w:rPr>
            <w:rFonts w:cs="Times New Roman"/>
            <w:sz w:val="28"/>
            <w:szCs w:val="28"/>
            <w:lang w:val="pl-PL"/>
          </w:rPr>
          <w:t>quan n</w:t>
        </w:r>
      </w:ins>
      <w:del w:id="365" w:author="Admin" w:date="2018-05-16T10:58:00Z">
        <w:r w:rsidR="00F166E1" w:rsidRPr="00933846" w:rsidDel="008B79FE">
          <w:rPr>
            <w:rFonts w:cs="Times New Roman"/>
            <w:sz w:val="28"/>
            <w:szCs w:val="28"/>
            <w:lang w:val="pl-PL"/>
          </w:rPr>
          <w:delText xml:space="preserve">sở </w:delText>
        </w:r>
      </w:del>
      <w:del w:id="366" w:author="Admin" w:date="2018-05-16T10:57:00Z">
        <w:r w:rsidR="00F166E1" w:rsidRPr="00933846" w:rsidDel="008B79FE">
          <w:rPr>
            <w:rFonts w:cs="Times New Roman"/>
            <w:sz w:val="28"/>
            <w:szCs w:val="28"/>
            <w:lang w:val="pl-PL"/>
          </w:rPr>
          <w:delText>sản xuất, cơ quan quản lý, cơ quan kiểm tra chất lượng n</w:delText>
        </w:r>
      </w:del>
      <w:r w:rsidR="00F166E1" w:rsidRPr="00933846">
        <w:rPr>
          <w:rFonts w:cs="Times New Roman"/>
          <w:sz w:val="28"/>
          <w:szCs w:val="28"/>
          <w:lang w:val="pl-PL"/>
        </w:rPr>
        <w:t xml:space="preserve">hà nước </w:t>
      </w:r>
      <w:ins w:id="367" w:author="Admin" w:date="2018-05-16T10:58:00Z">
        <w:r w:rsidR="008B79FE" w:rsidRPr="00933846">
          <w:rPr>
            <w:rFonts w:cs="Times New Roman"/>
            <w:sz w:val="28"/>
            <w:szCs w:val="28"/>
            <w:lang w:val="pl-PL"/>
          </w:rPr>
          <w:t>có thẩm quyền</w:t>
        </w:r>
      </w:ins>
      <w:del w:id="368" w:author="Admin" w:date="2018-05-16T10:58:00Z">
        <w:r w:rsidR="00F166E1" w:rsidRPr="00933846" w:rsidDel="008B79FE">
          <w:rPr>
            <w:rFonts w:cs="Times New Roman"/>
            <w:sz w:val="28"/>
            <w:szCs w:val="28"/>
            <w:lang w:val="pl-PL"/>
          </w:rPr>
          <w:delText>về thu</w:delText>
        </w:r>
        <w:r w:rsidR="00F166E1" w:rsidRPr="00933846" w:rsidDel="008B79FE">
          <w:rPr>
            <w:rFonts w:cs="Times New Roman"/>
            <w:sz w:val="28"/>
            <w:szCs w:val="28"/>
            <w:lang w:val="pl-PL"/>
            <w:rPrChange w:id="369" w:author="Hai Pham" w:date="2020-12-08T10:40:00Z">
              <w:rPr>
                <w:sz w:val="28"/>
                <w:szCs w:val="28"/>
                <w:lang w:val="pl-PL"/>
              </w:rPr>
            </w:rPrChange>
          </w:rPr>
          <w:delText>ốc của Việt Nam hoặc nước ngoài</w:delText>
        </w:r>
      </w:del>
      <w:r w:rsidR="00DD6111" w:rsidRPr="00933846">
        <w:rPr>
          <w:rFonts w:cs="Times New Roman"/>
          <w:sz w:val="28"/>
          <w:szCs w:val="28"/>
          <w:lang w:val="pl-PL"/>
          <w:rPrChange w:id="370" w:author="Hai Pham" w:date="2020-12-08T10:40:00Z">
            <w:rPr>
              <w:sz w:val="28"/>
              <w:szCs w:val="28"/>
              <w:lang w:val="pl-PL"/>
            </w:rPr>
          </w:rPrChange>
        </w:rPr>
        <w:t>;</w:t>
      </w:r>
    </w:p>
    <w:p w14:paraId="2271FAA1" w14:textId="77777777" w:rsidR="00F166E1" w:rsidRPr="00933846" w:rsidRDefault="008B79FE" w:rsidP="00F166E1">
      <w:pPr>
        <w:spacing w:before="120" w:after="120" w:line="360" w:lineRule="exact"/>
        <w:ind w:firstLine="720"/>
        <w:jc w:val="both"/>
        <w:rPr>
          <w:rFonts w:cs="Times New Roman"/>
          <w:sz w:val="28"/>
          <w:szCs w:val="28"/>
          <w:lang w:val="pl-PL"/>
          <w:rPrChange w:id="371" w:author="Hai Pham" w:date="2020-12-08T10:40:00Z">
            <w:rPr>
              <w:sz w:val="28"/>
              <w:szCs w:val="28"/>
              <w:lang w:val="pl-PL"/>
            </w:rPr>
          </w:rPrChange>
        </w:rPr>
      </w:pPr>
      <w:ins w:id="372" w:author="Admin" w:date="2018-05-16T10:58:00Z">
        <w:r w:rsidRPr="00933846">
          <w:rPr>
            <w:rFonts w:cs="Times New Roman"/>
            <w:sz w:val="28"/>
            <w:szCs w:val="28"/>
            <w:lang w:val="pl-PL"/>
          </w:rPr>
          <w:t xml:space="preserve">7. </w:t>
        </w:r>
      </w:ins>
      <w:del w:id="373" w:author="Admin" w:date="2018-05-16T10:58:00Z">
        <w:r w:rsidR="00342E09" w:rsidRPr="00933846" w:rsidDel="008B79FE">
          <w:rPr>
            <w:rFonts w:cs="Times New Roman"/>
            <w:sz w:val="28"/>
            <w:szCs w:val="28"/>
            <w:lang w:val="pl-PL"/>
          </w:rPr>
          <w:delText xml:space="preserve">- </w:delText>
        </w:r>
      </w:del>
      <w:r w:rsidR="00F166E1" w:rsidRPr="00933846">
        <w:rPr>
          <w:rFonts w:cs="Times New Roman"/>
          <w:sz w:val="28"/>
          <w:szCs w:val="28"/>
          <w:lang w:val="pl-PL"/>
        </w:rPr>
        <w:t>Thuốc</w:t>
      </w:r>
      <w:ins w:id="374" w:author="Admin" w:date="2018-05-16T15:41:00Z">
        <w:r w:rsidR="00D0350B" w:rsidRPr="00933846">
          <w:rPr>
            <w:rFonts w:cs="Times New Roman"/>
            <w:sz w:val="28"/>
            <w:szCs w:val="28"/>
            <w:lang w:val="pl-PL"/>
          </w:rPr>
          <w:t xml:space="preserve"> </w:t>
        </w:r>
      </w:ins>
      <w:del w:id="375" w:author="Admin" w:date="2018-05-16T15:41:00Z">
        <w:r w:rsidR="00F166E1" w:rsidRPr="00933846" w:rsidDel="00D0350B">
          <w:rPr>
            <w:rFonts w:cs="Times New Roman"/>
            <w:sz w:val="28"/>
            <w:szCs w:val="28"/>
            <w:lang w:val="pl-PL"/>
          </w:rPr>
          <w:delText xml:space="preserve"> </w:delText>
        </w:r>
      </w:del>
      <w:del w:id="376" w:author="Admin" w:date="2018-05-16T15:40:00Z">
        <w:r w:rsidR="00F166E1" w:rsidRPr="00933846" w:rsidDel="00D0350B">
          <w:rPr>
            <w:rFonts w:cs="Times New Roman"/>
            <w:sz w:val="28"/>
            <w:szCs w:val="28"/>
            <w:lang w:val="pl-PL"/>
            <w:rPrChange w:id="377" w:author="Hai Pham" w:date="2020-12-08T10:40:00Z">
              <w:rPr>
                <w:sz w:val="28"/>
                <w:szCs w:val="28"/>
                <w:lang w:val="pl-PL"/>
              </w:rPr>
            </w:rPrChange>
          </w:rPr>
          <w:delText xml:space="preserve">cổ truyền </w:delText>
        </w:r>
      </w:del>
      <w:r w:rsidR="00F166E1" w:rsidRPr="00933846">
        <w:rPr>
          <w:rFonts w:cs="Times New Roman"/>
          <w:sz w:val="28"/>
          <w:szCs w:val="28"/>
          <w:lang w:val="pl-PL"/>
        </w:rPr>
        <w:t>sản xuất, nhập khẩu không đúng hồ sơ đ</w:t>
      </w:r>
      <w:r w:rsidR="00F166E1" w:rsidRPr="000110EA">
        <w:rPr>
          <w:rFonts w:cs="Times New Roman"/>
          <w:sz w:val="28"/>
          <w:szCs w:val="28"/>
          <w:lang w:val="pl-PL"/>
        </w:rPr>
        <w:t>ăng ký hoặ</w:t>
      </w:r>
      <w:r w:rsidR="00F166E1" w:rsidRPr="008F49D4">
        <w:rPr>
          <w:rFonts w:cs="Times New Roman"/>
          <w:sz w:val="28"/>
          <w:szCs w:val="28"/>
          <w:lang w:val="pl-PL"/>
        </w:rPr>
        <w:t>c giấ</w:t>
      </w:r>
      <w:r w:rsidR="00F166E1" w:rsidRPr="00B21139">
        <w:rPr>
          <w:rFonts w:cs="Times New Roman"/>
          <w:sz w:val="28"/>
          <w:szCs w:val="28"/>
          <w:lang w:val="pl-PL"/>
        </w:rPr>
        <w:t>y phép nh</w:t>
      </w:r>
      <w:r w:rsidR="00F166E1" w:rsidRPr="00933846">
        <w:rPr>
          <w:rFonts w:cs="Times New Roman"/>
          <w:sz w:val="28"/>
          <w:szCs w:val="28"/>
          <w:lang w:val="pl-PL"/>
          <w:rPrChange w:id="378" w:author="Hai Pham" w:date="2020-12-08T10:40:00Z">
            <w:rPr>
              <w:sz w:val="28"/>
              <w:szCs w:val="28"/>
              <w:lang w:val="pl-PL"/>
            </w:rPr>
          </w:rPrChange>
        </w:rPr>
        <w:t>ập khẩu</w:t>
      </w:r>
      <w:r w:rsidR="00DD6111" w:rsidRPr="00933846">
        <w:rPr>
          <w:rFonts w:cs="Times New Roman"/>
          <w:sz w:val="28"/>
          <w:szCs w:val="28"/>
          <w:lang w:val="pl-PL"/>
          <w:rPrChange w:id="379" w:author="Hai Pham" w:date="2020-12-08T10:40:00Z">
            <w:rPr>
              <w:sz w:val="28"/>
              <w:szCs w:val="28"/>
              <w:lang w:val="pl-PL"/>
            </w:rPr>
          </w:rPrChange>
        </w:rPr>
        <w:t>;</w:t>
      </w:r>
    </w:p>
    <w:p w14:paraId="09A8BD0C" w14:textId="55C8C0FE" w:rsidR="008B79FE" w:rsidRPr="00933846" w:rsidRDefault="00342E09" w:rsidP="00342E09">
      <w:pPr>
        <w:spacing w:before="120" w:after="120" w:line="360" w:lineRule="exact"/>
        <w:ind w:firstLine="720"/>
        <w:jc w:val="both"/>
        <w:rPr>
          <w:ins w:id="380" w:author="Admin" w:date="2018-05-16T11:00:00Z"/>
          <w:rFonts w:cs="Times New Roman"/>
          <w:sz w:val="28"/>
          <w:szCs w:val="28"/>
          <w:lang w:val="pl-PL"/>
        </w:rPr>
      </w:pPr>
      <w:del w:id="381" w:author="Admin" w:date="2018-05-16T10:59:00Z">
        <w:r w:rsidRPr="00933846" w:rsidDel="008B79FE">
          <w:rPr>
            <w:rFonts w:cs="Times New Roman"/>
            <w:sz w:val="28"/>
            <w:szCs w:val="28"/>
            <w:lang w:val="pl-PL"/>
            <w:rPrChange w:id="382" w:author="Hai Pham" w:date="2020-12-08T10:40:00Z">
              <w:rPr>
                <w:sz w:val="28"/>
                <w:szCs w:val="28"/>
                <w:lang w:val="pl-PL"/>
              </w:rPr>
            </w:rPrChange>
          </w:rPr>
          <w:delText xml:space="preserve">- </w:delText>
        </w:r>
      </w:del>
      <w:del w:id="383" w:author="Admin" w:date="2018-05-16T15:41:00Z">
        <w:r w:rsidRPr="00933846" w:rsidDel="00D0350B">
          <w:rPr>
            <w:rFonts w:cs="Times New Roman"/>
            <w:sz w:val="28"/>
            <w:szCs w:val="28"/>
            <w:lang w:val="pl-PL"/>
          </w:rPr>
          <w:delText>Thuốc</w:delText>
        </w:r>
        <w:r w:rsidRPr="00933846" w:rsidDel="00D0350B">
          <w:rPr>
            <w:rFonts w:cs="Times New Roman"/>
            <w:sz w:val="28"/>
            <w:szCs w:val="28"/>
            <w:lang w:val="pl-PL"/>
            <w:rPrChange w:id="384" w:author="Hai Pham" w:date="2020-12-08T10:40:00Z">
              <w:rPr>
                <w:sz w:val="28"/>
                <w:szCs w:val="28"/>
                <w:lang w:val="pl-PL"/>
              </w:rPr>
            </w:rPrChange>
          </w:rPr>
          <w:delText xml:space="preserve"> cổ truyề</w:delText>
        </w:r>
      </w:del>
      <w:del w:id="385" w:author="Admin" w:date="2018-05-16T11:38:00Z">
        <w:r w:rsidRPr="00933846" w:rsidDel="00F67CF7">
          <w:rPr>
            <w:rFonts w:cs="Times New Roman"/>
            <w:sz w:val="28"/>
            <w:szCs w:val="28"/>
            <w:lang w:val="pl-PL"/>
            <w:rPrChange w:id="386" w:author="Hai Pham" w:date="2020-12-08T10:40:00Z">
              <w:rPr>
                <w:sz w:val="28"/>
                <w:szCs w:val="28"/>
                <w:lang w:val="pl-PL"/>
              </w:rPr>
            </w:rPrChange>
          </w:rPr>
          <w:delText>n</w:delText>
        </w:r>
      </w:del>
      <w:del w:id="387" w:author="Admin" w:date="2018-05-16T11:36:00Z">
        <w:r w:rsidRPr="00933846" w:rsidDel="00F67CF7">
          <w:rPr>
            <w:rFonts w:cs="Times New Roman"/>
            <w:sz w:val="28"/>
            <w:szCs w:val="28"/>
            <w:lang w:val="pl-PL"/>
          </w:rPr>
          <w:delText xml:space="preserve"> không</w:delText>
        </w:r>
      </w:del>
      <w:del w:id="388" w:author="Admin" w:date="2018-05-16T11:39:00Z">
        <w:r w:rsidRPr="00933846" w:rsidDel="000525C1">
          <w:rPr>
            <w:rFonts w:cs="Times New Roman"/>
            <w:sz w:val="28"/>
            <w:szCs w:val="28"/>
            <w:lang w:val="pl-PL"/>
          </w:rPr>
          <w:delText xml:space="preserve"> </w:delText>
        </w:r>
      </w:del>
      <w:ins w:id="389" w:author="Admin" w:date="2018-05-16T15:41:00Z">
        <w:r w:rsidR="00D0350B" w:rsidRPr="00933846">
          <w:rPr>
            <w:rFonts w:cs="Times New Roman"/>
            <w:sz w:val="28"/>
            <w:szCs w:val="28"/>
            <w:lang w:val="pl-PL"/>
          </w:rPr>
          <w:t>8</w:t>
        </w:r>
      </w:ins>
      <w:ins w:id="390" w:author="Admin" w:date="2018-05-16T11:01:00Z">
        <w:r w:rsidR="008B79FE" w:rsidRPr="00933846">
          <w:rPr>
            <w:rFonts w:cs="Times New Roman"/>
            <w:sz w:val="28"/>
            <w:szCs w:val="28"/>
            <w:lang w:val="pl-PL"/>
          </w:rPr>
          <w:t>. Thuốc không đạt</w:t>
        </w:r>
      </w:ins>
      <w:ins w:id="391" w:author="Admin" w:date="2018-05-16T12:45:00Z">
        <w:r w:rsidR="003F14B0" w:rsidRPr="00933846">
          <w:rPr>
            <w:rFonts w:cs="Times New Roman"/>
            <w:sz w:val="28"/>
            <w:szCs w:val="28"/>
            <w:lang w:val="pl-PL"/>
          </w:rPr>
          <w:t xml:space="preserve"> </w:t>
        </w:r>
      </w:ins>
      <w:ins w:id="392" w:author="Admin" w:date="2018-05-16T11:01:00Z">
        <w:r w:rsidR="008B79FE" w:rsidRPr="00933846">
          <w:rPr>
            <w:rFonts w:cs="Times New Roman"/>
            <w:sz w:val="28"/>
            <w:szCs w:val="28"/>
            <w:lang w:val="pl-PL"/>
          </w:rPr>
          <w:t xml:space="preserve">chất lượng về </w:t>
        </w:r>
      </w:ins>
      <w:ins w:id="393" w:author="Admin" w:date="2018-05-16T12:45:00Z">
        <w:r w:rsidR="003F14B0" w:rsidRPr="00933846">
          <w:rPr>
            <w:rFonts w:cs="Times New Roman"/>
            <w:sz w:val="28"/>
            <w:szCs w:val="28"/>
            <w:lang w:val="pl-PL"/>
          </w:rPr>
          <w:t xml:space="preserve">chỉ tiêu </w:t>
        </w:r>
      </w:ins>
      <w:ins w:id="394" w:author="Admin" w:date="2018-05-16T11:02:00Z">
        <w:r w:rsidR="008B79FE" w:rsidRPr="00D053A7">
          <w:rPr>
            <w:rFonts w:cs="Times New Roman"/>
            <w:color w:val="00B050"/>
            <w:sz w:val="28"/>
            <w:szCs w:val="28"/>
            <w:lang w:val="pl-PL"/>
            <w:rPrChange w:id="395" w:author="Minh Ngoc Tran" w:date="2020-12-12T22:45:00Z">
              <w:rPr>
                <w:rFonts w:cs="Times New Roman"/>
                <w:sz w:val="28"/>
                <w:szCs w:val="28"/>
                <w:lang w:val="pl-PL"/>
              </w:rPr>
            </w:rPrChange>
          </w:rPr>
          <w:t xml:space="preserve">độ </w:t>
        </w:r>
      </w:ins>
      <w:ins w:id="396" w:author="Minh Ngoc Tran" w:date="2020-12-12T22:45:00Z">
        <w:r w:rsidR="00D053A7" w:rsidRPr="00D053A7">
          <w:rPr>
            <w:rFonts w:cs="Times New Roman"/>
            <w:color w:val="00B050"/>
            <w:sz w:val="28"/>
            <w:szCs w:val="28"/>
            <w:lang w:val="pl-PL"/>
            <w:rPrChange w:id="397" w:author="Minh Ngoc Tran" w:date="2020-12-12T22:45:00Z">
              <w:rPr>
                <w:rFonts w:cs="Times New Roman"/>
                <w:sz w:val="28"/>
                <w:szCs w:val="28"/>
                <w:lang w:val="pl-PL"/>
              </w:rPr>
            </w:rPrChange>
          </w:rPr>
          <w:t>độc tính bất thường</w:t>
        </w:r>
        <w:r w:rsidR="00D053A7">
          <w:rPr>
            <w:rFonts w:cs="Times New Roman"/>
            <w:sz w:val="28"/>
            <w:szCs w:val="28"/>
            <w:lang w:val="pl-PL"/>
          </w:rPr>
          <w:t xml:space="preserve">, </w:t>
        </w:r>
      </w:ins>
      <w:ins w:id="398" w:author="Admin" w:date="2018-05-16T11:02:00Z">
        <w:r w:rsidR="008B79FE" w:rsidRPr="00933846">
          <w:rPr>
            <w:rFonts w:cs="Times New Roman"/>
            <w:sz w:val="28"/>
            <w:szCs w:val="28"/>
            <w:lang w:val="pl-PL"/>
          </w:rPr>
          <w:t>nhiễm khuẩn, trừ vị thuốc cổ truyền</w:t>
        </w:r>
      </w:ins>
      <w:ins w:id="399" w:author="Admin" w:date="2018-05-16T11:39:00Z">
        <w:r w:rsidR="000525C1" w:rsidRPr="00933846">
          <w:rPr>
            <w:rFonts w:cs="Times New Roman"/>
            <w:sz w:val="28"/>
            <w:szCs w:val="28"/>
            <w:lang w:val="pl-PL"/>
          </w:rPr>
          <w:t>;</w:t>
        </w:r>
      </w:ins>
    </w:p>
    <w:p w14:paraId="29691E92" w14:textId="1AFAEA4B" w:rsidR="00342E09" w:rsidRPr="00933846" w:rsidDel="003F14B0" w:rsidRDefault="00D0350B">
      <w:pPr>
        <w:spacing w:before="120" w:after="120" w:line="360" w:lineRule="exact"/>
        <w:ind w:firstLine="720"/>
        <w:jc w:val="both"/>
        <w:rPr>
          <w:del w:id="400" w:author="Admin" w:date="2018-05-16T12:42:00Z"/>
          <w:rFonts w:cs="Times New Roman"/>
          <w:sz w:val="28"/>
          <w:szCs w:val="28"/>
          <w:lang w:val="pl-PL"/>
          <w:rPrChange w:id="401" w:author="Hai Pham" w:date="2020-12-08T10:40:00Z">
            <w:rPr>
              <w:del w:id="402" w:author="Admin" w:date="2018-05-16T12:42:00Z"/>
              <w:sz w:val="28"/>
              <w:szCs w:val="28"/>
              <w:lang w:val="pl-PL"/>
            </w:rPr>
          </w:rPrChange>
        </w:rPr>
      </w:pPr>
      <w:ins w:id="403" w:author="Admin" w:date="2018-05-16T15:41:00Z">
        <w:r w:rsidRPr="00933846">
          <w:rPr>
            <w:rFonts w:cs="Times New Roman"/>
            <w:sz w:val="28"/>
            <w:szCs w:val="28"/>
            <w:lang w:val="pl-PL"/>
          </w:rPr>
          <w:t>9</w:t>
        </w:r>
      </w:ins>
      <w:ins w:id="404" w:author="Admin" w:date="2018-05-16T11:39:00Z">
        <w:r w:rsidR="000525C1" w:rsidRPr="00933846">
          <w:rPr>
            <w:rFonts w:cs="Times New Roman"/>
            <w:sz w:val="28"/>
            <w:szCs w:val="28"/>
            <w:lang w:val="pl-PL"/>
          </w:rPr>
          <w:t xml:space="preserve">. </w:t>
        </w:r>
      </w:ins>
      <w:ins w:id="405" w:author="Admin" w:date="2018-05-16T12:42:00Z">
        <w:r w:rsidR="003F14B0" w:rsidRPr="00933846">
          <w:rPr>
            <w:rFonts w:cs="Times New Roman"/>
            <w:sz w:val="28"/>
            <w:szCs w:val="28"/>
            <w:lang w:val="pl-PL"/>
          </w:rPr>
          <w:t>Thuố</w:t>
        </w:r>
        <w:r w:rsidRPr="00933846">
          <w:rPr>
            <w:rFonts w:cs="Times New Roman"/>
            <w:sz w:val="28"/>
            <w:szCs w:val="28"/>
            <w:lang w:val="pl-PL"/>
          </w:rPr>
          <w:t>c</w:t>
        </w:r>
      </w:ins>
      <w:ins w:id="406" w:author="Admin" w:date="2018-05-16T15:41:00Z">
        <w:r w:rsidRPr="00933846">
          <w:rPr>
            <w:rFonts w:cs="Times New Roman"/>
            <w:sz w:val="28"/>
            <w:szCs w:val="28"/>
            <w:lang w:val="pl-PL"/>
          </w:rPr>
          <w:t xml:space="preserve"> </w:t>
        </w:r>
      </w:ins>
      <w:ins w:id="407" w:author="Admin" w:date="2018-05-16T12:42:00Z">
        <w:r w:rsidR="003F14B0" w:rsidRPr="00933846">
          <w:rPr>
            <w:rFonts w:cs="Times New Roman"/>
            <w:sz w:val="28"/>
            <w:szCs w:val="28"/>
            <w:lang w:val="pl-PL"/>
          </w:rPr>
          <w:t>có</w:t>
        </w:r>
      </w:ins>
      <w:ins w:id="408" w:author="Admin" w:date="2018-05-16T15:44:00Z">
        <w:r w:rsidR="007F0ECE" w:rsidRPr="00933846">
          <w:rPr>
            <w:rFonts w:cs="Times New Roman"/>
            <w:sz w:val="28"/>
            <w:szCs w:val="28"/>
            <w:lang w:val="pl-PL"/>
          </w:rPr>
          <w:t xml:space="preserve"> hàm lượng </w:t>
        </w:r>
      </w:ins>
      <w:ins w:id="409" w:author="Admin" w:date="2018-05-16T15:41:00Z">
        <w:r w:rsidR="00985200" w:rsidRPr="00933846">
          <w:rPr>
            <w:rFonts w:cs="Times New Roman"/>
            <w:sz w:val="28"/>
            <w:szCs w:val="28"/>
            <w:lang w:val="pl-PL"/>
          </w:rPr>
          <w:t>thành phần nguyên liệu</w:t>
        </w:r>
      </w:ins>
      <w:ins w:id="410" w:author="Admin" w:date="2018-05-16T15:42:00Z">
        <w:r w:rsidR="00985200" w:rsidRPr="00933846">
          <w:rPr>
            <w:rFonts w:cs="Times New Roman"/>
            <w:sz w:val="28"/>
            <w:szCs w:val="28"/>
            <w:lang w:val="pl-PL"/>
          </w:rPr>
          <w:t xml:space="preserve">/dược liệu </w:t>
        </w:r>
      </w:ins>
      <w:ins w:id="411" w:author="Admin" w:date="2018-05-16T12:42:00Z">
        <w:r w:rsidR="003F14B0" w:rsidRPr="00933846">
          <w:rPr>
            <w:rFonts w:cs="Times New Roman"/>
            <w:sz w:val="28"/>
            <w:szCs w:val="28"/>
            <w:lang w:val="pl-PL"/>
          </w:rPr>
          <w:t xml:space="preserve">nằm </w:t>
        </w:r>
      </w:ins>
      <w:ins w:id="412" w:author="Hai Pham" w:date="2020-12-08T09:49:00Z">
        <w:r w:rsidR="00AD61A6" w:rsidRPr="00933846">
          <w:rPr>
            <w:rFonts w:cs="Times New Roman"/>
            <w:sz w:val="28"/>
            <w:szCs w:val="28"/>
            <w:lang w:val="pl-PL"/>
          </w:rPr>
          <w:t xml:space="preserve">ngoài </w:t>
        </w:r>
      </w:ins>
      <w:del w:id="413" w:author="Admin" w:date="2018-05-16T12:42:00Z">
        <w:r w:rsidR="00342E09" w:rsidRPr="00933846" w:rsidDel="003F14B0">
          <w:rPr>
            <w:rFonts w:cs="Times New Roman"/>
            <w:sz w:val="28"/>
            <w:szCs w:val="28"/>
            <w:lang w:val="pl-PL"/>
          </w:rPr>
          <w:delText>đạt t</w:delText>
        </w:r>
        <w:r w:rsidR="00342E09" w:rsidRPr="00933846" w:rsidDel="003F14B0">
          <w:rPr>
            <w:rFonts w:cs="Times New Roman"/>
            <w:sz w:val="28"/>
            <w:szCs w:val="28"/>
            <w:lang w:val="pl-PL"/>
            <w:rPrChange w:id="414" w:author="Hai Pham" w:date="2020-12-08T10:40:00Z">
              <w:rPr>
                <w:sz w:val="28"/>
                <w:szCs w:val="28"/>
                <w:lang w:val="pl-PL"/>
              </w:rPr>
            </w:rPrChange>
          </w:rPr>
          <w:delText>iêu chuẩn chất lượng đã đăng ký đối với các chỉ tiêu sau:</w:delText>
        </w:r>
      </w:del>
    </w:p>
    <w:p w14:paraId="40C69D22" w14:textId="15C97EBE" w:rsidR="00342E09" w:rsidRPr="000110EA" w:rsidRDefault="00342E09">
      <w:pPr>
        <w:spacing w:before="120" w:after="120" w:line="360" w:lineRule="exact"/>
        <w:ind w:firstLine="720"/>
        <w:jc w:val="both"/>
        <w:rPr>
          <w:rFonts w:cs="Times New Roman"/>
          <w:sz w:val="28"/>
          <w:szCs w:val="28"/>
          <w:lang w:val="pl-PL"/>
        </w:rPr>
      </w:pPr>
      <w:del w:id="415" w:author="Admin" w:date="2018-05-16T12:42:00Z">
        <w:r w:rsidRPr="00933846" w:rsidDel="003F14B0">
          <w:rPr>
            <w:rFonts w:cs="Times New Roman"/>
            <w:sz w:val="28"/>
            <w:szCs w:val="28"/>
            <w:lang w:val="pl-PL"/>
            <w:rPrChange w:id="416" w:author="Hai Pham" w:date="2020-12-08T10:40:00Z">
              <w:rPr>
                <w:sz w:val="28"/>
                <w:szCs w:val="28"/>
                <w:lang w:val="pl-PL"/>
              </w:rPr>
            </w:rPrChange>
          </w:rPr>
          <w:delText xml:space="preserve">+ Hàm lượng nằm ngoài </w:delText>
        </w:r>
      </w:del>
      <w:r w:rsidRPr="00933846">
        <w:rPr>
          <w:rFonts w:cs="Times New Roman"/>
          <w:sz w:val="28"/>
          <w:szCs w:val="28"/>
          <w:lang w:val="pl-PL"/>
          <w:rPrChange w:id="417" w:author="Hai Pham" w:date="2020-12-08T10:40:00Z">
            <w:rPr>
              <w:sz w:val="28"/>
              <w:szCs w:val="28"/>
              <w:lang w:val="pl-PL"/>
            </w:rPr>
          </w:rPrChange>
        </w:rPr>
        <w:t>mức giới hạn 5%</w:t>
      </w:r>
      <w:ins w:id="418" w:author="Admin" w:date="2018-05-16T12:42:00Z">
        <w:r w:rsidR="003F14B0" w:rsidRPr="00933846">
          <w:rPr>
            <w:rFonts w:cs="Times New Roman"/>
            <w:sz w:val="28"/>
            <w:szCs w:val="28"/>
            <w:lang w:val="pl-PL"/>
            <w:rPrChange w:id="419" w:author="Hai Pham" w:date="2020-12-08T10:40:00Z">
              <w:rPr>
                <w:sz w:val="28"/>
                <w:szCs w:val="28"/>
                <w:lang w:val="pl-PL"/>
              </w:rPr>
            </w:rPrChange>
          </w:rPr>
          <w:t xml:space="preserve"> </w:t>
        </w:r>
      </w:ins>
      <w:del w:id="420" w:author="Admin" w:date="2018-05-16T12:42:00Z">
        <w:r w:rsidRPr="00933846" w:rsidDel="003F14B0">
          <w:rPr>
            <w:rFonts w:cs="Times New Roman"/>
            <w:sz w:val="28"/>
            <w:szCs w:val="28"/>
            <w:lang w:val="pl-PL"/>
            <w:rPrChange w:id="421" w:author="Hai Pham" w:date="2020-12-08T10:40:00Z">
              <w:rPr>
                <w:sz w:val="28"/>
                <w:szCs w:val="28"/>
                <w:lang w:val="pl-PL"/>
              </w:rPr>
            </w:rPrChange>
          </w:rPr>
          <w:delText xml:space="preserve">, nhưng thấp hơn 10% so với </w:delText>
        </w:r>
      </w:del>
      <w:ins w:id="422" w:author="Admin" w:date="2018-05-16T12:42:00Z">
        <w:r w:rsidR="003F14B0" w:rsidRPr="00933846">
          <w:rPr>
            <w:rFonts w:cs="Times New Roman"/>
            <w:sz w:val="28"/>
            <w:szCs w:val="28"/>
            <w:lang w:val="pl-PL"/>
            <w:rPrChange w:id="423" w:author="Hai Pham" w:date="2020-12-08T10:40:00Z">
              <w:rPr>
                <w:sz w:val="28"/>
                <w:szCs w:val="28"/>
                <w:lang w:val="pl-PL"/>
              </w:rPr>
            </w:rPrChange>
          </w:rPr>
          <w:t xml:space="preserve">so với </w:t>
        </w:r>
      </w:ins>
      <w:r w:rsidRPr="00933846">
        <w:rPr>
          <w:rFonts w:cs="Times New Roman"/>
          <w:sz w:val="28"/>
          <w:szCs w:val="28"/>
          <w:lang w:val="pl-PL"/>
          <w:rPrChange w:id="424" w:author="Hai Pham" w:date="2020-12-08T10:40:00Z">
            <w:rPr>
              <w:sz w:val="28"/>
              <w:szCs w:val="28"/>
              <w:lang w:val="pl-PL"/>
            </w:rPr>
          </w:rPrChange>
        </w:rPr>
        <w:t>giới hạn quy định tại hồ sơ đăng ký</w:t>
      </w:r>
      <w:ins w:id="425" w:author="Hai Pham" w:date="2020-12-08T09:43:00Z">
        <w:r w:rsidR="0056792D" w:rsidRPr="00933846">
          <w:rPr>
            <w:rFonts w:cs="Times New Roman"/>
            <w:sz w:val="28"/>
            <w:szCs w:val="28"/>
            <w:lang w:val="vi-VN"/>
            <w:rPrChange w:id="426" w:author="Hai Pham" w:date="2020-12-08T10:40:00Z">
              <w:rPr>
                <w:sz w:val="28"/>
                <w:szCs w:val="28"/>
                <w:lang w:val="vi-VN"/>
              </w:rPr>
            </w:rPrChange>
          </w:rPr>
          <w:t xml:space="preserve"> </w:t>
        </w:r>
        <w:r w:rsidR="0056792D" w:rsidRPr="00933846">
          <w:rPr>
            <w:rFonts w:cs="Times New Roman"/>
            <w:color w:val="FF0000"/>
            <w:sz w:val="28"/>
            <w:szCs w:val="28"/>
            <w:lang w:val="vi-VN"/>
            <w:rPrChange w:id="427" w:author="Hai Pham" w:date="2020-12-08T10:40:00Z">
              <w:rPr>
                <w:sz w:val="28"/>
                <w:szCs w:val="28"/>
                <w:lang w:val="vi-VN"/>
              </w:rPr>
            </w:rPrChange>
          </w:rPr>
          <w:t>(</w:t>
        </w:r>
      </w:ins>
      <w:ins w:id="428" w:author="Hai Pham" w:date="2020-12-12T15:03:00Z">
        <w:r w:rsidR="00150E8A">
          <w:rPr>
            <w:rFonts w:cs="Times New Roman"/>
            <w:color w:val="FF0000"/>
            <w:sz w:val="28"/>
            <w:szCs w:val="28"/>
            <w:lang w:val="vi-VN"/>
          </w:rPr>
          <w:t>Ví dụ</w:t>
        </w:r>
      </w:ins>
      <w:ins w:id="429" w:author="Hai Pham" w:date="2020-12-08T09:43:00Z">
        <w:r w:rsidR="0056792D" w:rsidRPr="00933846">
          <w:rPr>
            <w:rFonts w:cs="Times New Roman"/>
            <w:color w:val="FF0000"/>
            <w:sz w:val="28"/>
            <w:szCs w:val="28"/>
            <w:lang w:val="vi-VN"/>
            <w:rPrChange w:id="430" w:author="Hai Pham" w:date="2020-12-08T10:40:00Z">
              <w:rPr>
                <w:sz w:val="28"/>
                <w:szCs w:val="28"/>
                <w:lang w:val="vi-VN"/>
              </w:rPr>
            </w:rPrChange>
          </w:rPr>
          <w:t xml:space="preserve">: </w:t>
        </w:r>
      </w:ins>
      <w:ins w:id="431" w:author="Hai Pham" w:date="2020-12-12T15:03:00Z">
        <w:r w:rsidR="00150E8A">
          <w:rPr>
            <w:rFonts w:cs="Times New Roman"/>
            <w:color w:val="FF0000"/>
            <w:sz w:val="28"/>
            <w:szCs w:val="28"/>
            <w:lang w:val="vi-VN"/>
          </w:rPr>
          <w:t xml:space="preserve">Trường </w:t>
        </w:r>
      </w:ins>
      <w:ins w:id="432" w:author="Hai Pham" w:date="2020-12-08T09:44:00Z">
        <w:r w:rsidR="0056792D" w:rsidRPr="00933846">
          <w:rPr>
            <w:rFonts w:cs="Times New Roman"/>
            <w:color w:val="FF0000"/>
            <w:sz w:val="28"/>
            <w:szCs w:val="28"/>
            <w:lang w:val="vi-VN"/>
            <w:rPrChange w:id="433" w:author="Hai Pham" w:date="2020-12-08T10:40:00Z">
              <w:rPr>
                <w:sz w:val="28"/>
                <w:szCs w:val="28"/>
                <w:lang w:val="vi-VN"/>
              </w:rPr>
            </w:rPrChange>
          </w:rPr>
          <w:t xml:space="preserve">Thuốc có hàm lượng thành phần A được đăng ký là 100 mg </w:t>
        </w:r>
        <w:r w:rsidR="0056792D" w:rsidRPr="00933846">
          <w:rPr>
            <w:rFonts w:cs="Times New Roman"/>
            <w:color w:val="FF0000"/>
            <w:sz w:val="28"/>
            <w:szCs w:val="28"/>
            <w:lang w:val="vi-VN"/>
            <w:rPrChange w:id="434" w:author="Hai Pham" w:date="2020-12-08T10:40:00Z">
              <w:rPr>
                <w:sz w:val="28"/>
                <w:szCs w:val="28"/>
                <w:lang w:val="vi-VN"/>
              </w:rPr>
            </w:rPrChange>
          </w:rPr>
          <w:sym w:font="Symbol" w:char="F0B1"/>
        </w:r>
        <w:r w:rsidR="0056792D" w:rsidRPr="00933846">
          <w:rPr>
            <w:rFonts w:cs="Times New Roman"/>
            <w:color w:val="FF0000"/>
            <w:sz w:val="28"/>
            <w:szCs w:val="28"/>
            <w:lang w:val="vi-VN"/>
            <w:rPrChange w:id="435" w:author="Hai Pham" w:date="2020-12-08T10:40:00Z">
              <w:rPr>
                <w:sz w:val="28"/>
                <w:szCs w:val="28"/>
                <w:lang w:val="vi-VN"/>
              </w:rPr>
            </w:rPrChange>
          </w:rPr>
          <w:t xml:space="preserve"> 10% (tức là mức hàm </w:t>
        </w:r>
      </w:ins>
      <w:ins w:id="436" w:author="Hai Pham" w:date="2020-12-08T09:45:00Z">
        <w:r w:rsidR="0056792D" w:rsidRPr="00933846">
          <w:rPr>
            <w:rFonts w:cs="Times New Roman"/>
            <w:color w:val="FF0000"/>
            <w:sz w:val="28"/>
            <w:szCs w:val="28"/>
            <w:lang w:val="vi-VN"/>
            <w:rPrChange w:id="437" w:author="Hai Pham" w:date="2020-12-08T10:40:00Z">
              <w:rPr>
                <w:sz w:val="28"/>
                <w:szCs w:val="28"/>
                <w:lang w:val="vi-VN"/>
              </w:rPr>
            </w:rPrChange>
          </w:rPr>
          <w:t>lượng đạt là từ 90 – 110 mg)</w:t>
        </w:r>
        <w:r w:rsidR="00AD61A6" w:rsidRPr="00933846">
          <w:rPr>
            <w:rFonts w:cs="Times New Roman"/>
            <w:color w:val="FF0000"/>
            <w:sz w:val="28"/>
            <w:szCs w:val="28"/>
            <w:lang w:val="vi-VN"/>
            <w:rPrChange w:id="438" w:author="Hai Pham" w:date="2020-12-08T10:40:00Z">
              <w:rPr>
                <w:sz w:val="28"/>
                <w:szCs w:val="28"/>
                <w:lang w:val="vi-VN"/>
              </w:rPr>
            </w:rPrChange>
          </w:rPr>
          <w:t>. Nếu hàm lượng thành phần A</w:t>
        </w:r>
      </w:ins>
      <w:ins w:id="439" w:author="Hai Pham" w:date="2020-12-08T09:46:00Z">
        <w:r w:rsidR="00AD61A6" w:rsidRPr="000110EA">
          <w:rPr>
            <w:rFonts w:cs="Times New Roman"/>
            <w:color w:val="FF0000"/>
            <w:sz w:val="28"/>
            <w:szCs w:val="28"/>
            <w:lang w:val="vi-VN"/>
          </w:rPr>
          <w:t xml:space="preserve"> thự</w:t>
        </w:r>
        <w:r w:rsidR="00AD61A6" w:rsidRPr="008F49D4">
          <w:rPr>
            <w:rFonts w:cs="Times New Roman"/>
            <w:color w:val="FF0000"/>
            <w:sz w:val="28"/>
            <w:szCs w:val="28"/>
            <w:lang w:val="vi-VN"/>
          </w:rPr>
          <w:t>c t</w:t>
        </w:r>
        <w:r w:rsidR="00AD61A6" w:rsidRPr="00B21139">
          <w:rPr>
            <w:rFonts w:cs="Times New Roman"/>
            <w:color w:val="FF0000"/>
            <w:sz w:val="28"/>
            <w:szCs w:val="28"/>
            <w:lang w:val="vi-VN"/>
          </w:rPr>
          <w:t>ế</w:t>
        </w:r>
        <w:r w:rsidR="00AD61A6" w:rsidRPr="00933846">
          <w:rPr>
            <w:rFonts w:cs="Times New Roman"/>
            <w:color w:val="FF0000"/>
            <w:sz w:val="28"/>
            <w:szCs w:val="28"/>
            <w:lang w:val="vi-VN"/>
            <w:rPrChange w:id="440" w:author="Hai Pham" w:date="2020-12-08T10:40:00Z">
              <w:rPr>
                <w:color w:val="FF0000"/>
                <w:sz w:val="28"/>
                <w:szCs w:val="28"/>
                <w:lang w:val="vi-VN"/>
              </w:rPr>
            </w:rPrChange>
          </w:rPr>
          <w:t xml:space="preserve"> không đạt nhưng nằm trong khoảng </w:t>
        </w:r>
      </w:ins>
      <w:ins w:id="441" w:author="Hai Pham" w:date="2020-12-08T09:50:00Z">
        <w:r w:rsidR="00AD61A6" w:rsidRPr="00933846">
          <w:rPr>
            <w:rFonts w:cs="Times New Roman"/>
            <w:color w:val="FF0000"/>
            <w:sz w:val="28"/>
            <w:szCs w:val="28"/>
            <w:lang w:val="vi-VN"/>
            <w:rPrChange w:id="442" w:author="Hai Pham" w:date="2020-12-08T10:40:00Z">
              <w:rPr>
                <w:color w:val="FF0000"/>
                <w:sz w:val="28"/>
                <w:szCs w:val="28"/>
                <w:lang w:val="vi-VN"/>
              </w:rPr>
            </w:rPrChange>
          </w:rPr>
          <w:t xml:space="preserve">dưới </w:t>
        </w:r>
      </w:ins>
      <w:ins w:id="443" w:author="Hai Pham" w:date="2020-12-08T09:46:00Z">
        <w:r w:rsidR="00AD61A6" w:rsidRPr="00933846">
          <w:rPr>
            <w:rFonts w:cs="Times New Roman"/>
            <w:color w:val="FF0000"/>
            <w:sz w:val="28"/>
            <w:szCs w:val="28"/>
            <w:lang w:val="vi-VN"/>
            <w:rPrChange w:id="444" w:author="Hai Pham" w:date="2020-12-08T10:40:00Z">
              <w:rPr>
                <w:color w:val="FF0000"/>
                <w:sz w:val="28"/>
                <w:szCs w:val="28"/>
                <w:lang w:val="vi-VN"/>
              </w:rPr>
            </w:rPrChange>
          </w:rPr>
          <w:t>85,5</w:t>
        </w:r>
      </w:ins>
      <w:ins w:id="445" w:author="Hai Pham" w:date="2020-12-08T09:50:00Z">
        <w:r w:rsidR="00AD61A6" w:rsidRPr="00933846">
          <w:rPr>
            <w:rFonts w:cs="Times New Roman"/>
            <w:color w:val="FF0000"/>
            <w:sz w:val="28"/>
            <w:szCs w:val="28"/>
            <w:lang w:val="vi-VN"/>
            <w:rPrChange w:id="446" w:author="Hai Pham" w:date="2020-12-08T10:40:00Z">
              <w:rPr>
                <w:color w:val="FF0000"/>
                <w:sz w:val="28"/>
                <w:szCs w:val="28"/>
                <w:lang w:val="vi-VN"/>
              </w:rPr>
            </w:rPrChange>
          </w:rPr>
          <w:t xml:space="preserve"> mg</w:t>
        </w:r>
      </w:ins>
      <w:ins w:id="447" w:author="Hai Pham" w:date="2020-12-08T09:46:00Z">
        <w:r w:rsidR="00AD61A6" w:rsidRPr="00933846">
          <w:rPr>
            <w:rFonts w:cs="Times New Roman"/>
            <w:color w:val="FF0000"/>
            <w:sz w:val="28"/>
            <w:szCs w:val="28"/>
            <w:lang w:val="vi-VN"/>
            <w:rPrChange w:id="448" w:author="Hai Pham" w:date="2020-12-08T10:40:00Z">
              <w:rPr>
                <w:color w:val="FF0000"/>
                <w:sz w:val="28"/>
                <w:szCs w:val="28"/>
                <w:lang w:val="vi-VN"/>
              </w:rPr>
            </w:rPrChange>
          </w:rPr>
          <w:t xml:space="preserve"> </w:t>
        </w:r>
      </w:ins>
      <w:ins w:id="449" w:author="Hai Pham" w:date="2020-12-08T09:48:00Z">
        <w:r w:rsidR="00AD61A6" w:rsidRPr="00933846">
          <w:rPr>
            <w:rFonts w:cs="Times New Roman"/>
            <w:color w:val="FF0000"/>
            <w:sz w:val="28"/>
            <w:szCs w:val="28"/>
            <w:lang w:val="vi-VN"/>
            <w:rPrChange w:id="450" w:author="Hai Pham" w:date="2020-12-08T10:40:00Z">
              <w:rPr>
                <w:color w:val="FF0000"/>
                <w:sz w:val="28"/>
                <w:szCs w:val="28"/>
                <w:lang w:val="vi-VN"/>
              </w:rPr>
            </w:rPrChange>
          </w:rPr>
          <w:t>hoặc trên 115,5 mg</w:t>
        </w:r>
      </w:ins>
      <w:ins w:id="451" w:author="Hai Pham" w:date="2020-12-08T09:49:00Z">
        <w:r w:rsidR="00AD61A6" w:rsidRPr="00933846">
          <w:rPr>
            <w:rFonts w:cs="Times New Roman"/>
            <w:color w:val="FF0000"/>
            <w:sz w:val="28"/>
            <w:szCs w:val="28"/>
            <w:lang w:val="vi-VN"/>
            <w:rPrChange w:id="452" w:author="Hai Pham" w:date="2020-12-08T10:40:00Z">
              <w:rPr>
                <w:color w:val="FF0000"/>
                <w:sz w:val="28"/>
                <w:szCs w:val="28"/>
                <w:lang w:val="vi-VN"/>
              </w:rPr>
            </w:rPrChange>
          </w:rPr>
          <w:t>);</w:t>
        </w:r>
      </w:ins>
      <w:del w:id="453" w:author="Hai Pham" w:date="2020-12-08T09:49:00Z">
        <w:r w:rsidRPr="00933846" w:rsidDel="00AD61A6">
          <w:rPr>
            <w:rFonts w:cs="Times New Roman"/>
            <w:color w:val="FF0000"/>
            <w:sz w:val="28"/>
            <w:szCs w:val="28"/>
            <w:lang w:val="pl-PL"/>
            <w:rPrChange w:id="454" w:author="Hai Pham" w:date="2020-12-08T10:40:00Z">
              <w:rPr>
                <w:sz w:val="28"/>
                <w:szCs w:val="28"/>
                <w:lang w:val="pl-PL"/>
              </w:rPr>
            </w:rPrChange>
          </w:rPr>
          <w:delText>;</w:delText>
        </w:r>
      </w:del>
    </w:p>
    <w:p w14:paraId="1E86EFE1" w14:textId="77777777" w:rsidR="00342E09" w:rsidRPr="00933846" w:rsidRDefault="00D0350B" w:rsidP="00342E09">
      <w:pPr>
        <w:spacing w:before="120" w:after="120" w:line="360" w:lineRule="exact"/>
        <w:ind w:firstLine="720"/>
        <w:jc w:val="both"/>
        <w:rPr>
          <w:rFonts w:cs="Times New Roman"/>
          <w:sz w:val="28"/>
          <w:szCs w:val="28"/>
          <w:lang w:val="pl-PL"/>
          <w:rPrChange w:id="455" w:author="Hai Pham" w:date="2020-12-08T10:40:00Z">
            <w:rPr>
              <w:sz w:val="28"/>
              <w:szCs w:val="28"/>
              <w:lang w:val="pl-PL"/>
            </w:rPr>
          </w:rPrChange>
        </w:rPr>
      </w:pPr>
      <w:ins w:id="456" w:author="Admin" w:date="2018-05-16T12:43:00Z">
        <w:r w:rsidRPr="000110EA">
          <w:rPr>
            <w:rFonts w:cs="Times New Roman"/>
            <w:sz w:val="28"/>
            <w:szCs w:val="28"/>
            <w:lang w:val="pl-PL"/>
          </w:rPr>
          <w:t>1</w:t>
        </w:r>
      </w:ins>
      <w:ins w:id="457" w:author="Admin" w:date="2018-05-16T15:41:00Z">
        <w:r w:rsidRPr="008F49D4">
          <w:rPr>
            <w:rFonts w:cs="Times New Roman"/>
            <w:sz w:val="28"/>
            <w:szCs w:val="28"/>
            <w:lang w:val="pl-PL"/>
          </w:rPr>
          <w:t>0</w:t>
        </w:r>
      </w:ins>
      <w:ins w:id="458" w:author="Admin" w:date="2018-05-16T12:43:00Z">
        <w:r w:rsidR="003F14B0" w:rsidRPr="00B21139">
          <w:rPr>
            <w:rFonts w:cs="Times New Roman"/>
            <w:sz w:val="28"/>
            <w:szCs w:val="28"/>
            <w:lang w:val="pl-PL"/>
          </w:rPr>
          <w:t>. Thu</w:t>
        </w:r>
        <w:r w:rsidR="003F14B0" w:rsidRPr="00933846">
          <w:rPr>
            <w:rFonts w:cs="Times New Roman"/>
            <w:sz w:val="28"/>
            <w:szCs w:val="28"/>
            <w:lang w:val="pl-PL"/>
            <w:rPrChange w:id="459" w:author="Hai Pham" w:date="2020-12-08T10:40:00Z">
              <w:rPr>
                <w:sz w:val="28"/>
                <w:szCs w:val="28"/>
                <w:lang w:val="pl-PL"/>
              </w:rPr>
            </w:rPrChange>
          </w:rPr>
          <w:t>ố</w:t>
        </w:r>
        <w:r w:rsidRPr="00933846">
          <w:rPr>
            <w:rFonts w:cs="Times New Roman"/>
            <w:sz w:val="28"/>
            <w:szCs w:val="28"/>
            <w:lang w:val="pl-PL"/>
            <w:rPrChange w:id="460" w:author="Hai Pham" w:date="2020-12-08T10:40:00Z">
              <w:rPr>
                <w:sz w:val="28"/>
                <w:szCs w:val="28"/>
                <w:lang w:val="pl-PL"/>
              </w:rPr>
            </w:rPrChange>
          </w:rPr>
          <w:t>c</w:t>
        </w:r>
      </w:ins>
      <w:ins w:id="461" w:author="Admin" w:date="2018-05-16T15:41:00Z">
        <w:r w:rsidRPr="00933846">
          <w:rPr>
            <w:rFonts w:cs="Times New Roman"/>
            <w:sz w:val="28"/>
            <w:szCs w:val="28"/>
            <w:lang w:val="pl-PL"/>
            <w:rPrChange w:id="462" w:author="Hai Pham" w:date="2020-12-08T10:40:00Z">
              <w:rPr>
                <w:sz w:val="28"/>
                <w:szCs w:val="28"/>
                <w:lang w:val="pl-PL"/>
              </w:rPr>
            </w:rPrChange>
          </w:rPr>
          <w:t xml:space="preserve"> </w:t>
        </w:r>
      </w:ins>
      <w:del w:id="463" w:author="Admin" w:date="2018-05-16T12:43:00Z">
        <w:r w:rsidR="00342E09" w:rsidRPr="00933846" w:rsidDel="003F14B0">
          <w:rPr>
            <w:rFonts w:cs="Times New Roman"/>
            <w:sz w:val="28"/>
            <w:szCs w:val="28"/>
            <w:lang w:val="pl-PL"/>
            <w:rPrChange w:id="464" w:author="Hai Pham" w:date="2020-12-08T10:40:00Z">
              <w:rPr>
                <w:sz w:val="28"/>
                <w:szCs w:val="28"/>
                <w:lang w:val="pl-PL"/>
              </w:rPr>
            </w:rPrChange>
          </w:rPr>
          <w:delText xml:space="preserve">+ </w:delText>
        </w:r>
        <w:r w:rsidR="007C190D" w:rsidRPr="00933846" w:rsidDel="003F14B0">
          <w:rPr>
            <w:rFonts w:cs="Times New Roman"/>
            <w:sz w:val="28"/>
            <w:szCs w:val="28"/>
            <w:lang w:val="pl-PL"/>
            <w:rPrChange w:id="465" w:author="Hai Pham" w:date="2020-12-08T10:40:00Z">
              <w:rPr>
                <w:sz w:val="28"/>
                <w:szCs w:val="28"/>
                <w:lang w:val="pl-PL"/>
              </w:rPr>
            </w:rPrChange>
          </w:rPr>
          <w:delText>N</w:delText>
        </w:r>
      </w:del>
      <w:ins w:id="466" w:author="Admin" w:date="2018-05-16T12:43:00Z">
        <w:r w:rsidR="003F14B0" w:rsidRPr="00933846">
          <w:rPr>
            <w:rFonts w:cs="Times New Roman"/>
            <w:sz w:val="28"/>
            <w:szCs w:val="28"/>
            <w:lang w:val="pl-PL"/>
            <w:rPrChange w:id="467" w:author="Hai Pham" w:date="2020-12-08T10:40:00Z">
              <w:rPr>
                <w:sz w:val="28"/>
                <w:szCs w:val="28"/>
                <w:lang w:val="pl-PL"/>
              </w:rPr>
            </w:rPrChange>
          </w:rPr>
          <w:t>n</w:t>
        </w:r>
      </w:ins>
      <w:r w:rsidR="007C190D" w:rsidRPr="00933846">
        <w:rPr>
          <w:rFonts w:cs="Times New Roman"/>
          <w:sz w:val="28"/>
          <w:szCs w:val="28"/>
          <w:lang w:val="pl-PL"/>
          <w:rPrChange w:id="468" w:author="Hai Pham" w:date="2020-12-08T10:40:00Z">
            <w:rPr>
              <w:sz w:val="28"/>
              <w:szCs w:val="28"/>
              <w:lang w:val="pl-PL"/>
            </w:rPr>
          </w:rPrChange>
        </w:rPr>
        <w:t>hầm lẫn thành phần dược liệu (ngoài các trường hợp được đánh giá ở mức độ 1);</w:t>
      </w:r>
    </w:p>
    <w:p w14:paraId="39AD4C00" w14:textId="77777777" w:rsidR="007C190D" w:rsidRPr="00933846" w:rsidDel="003F14B0" w:rsidRDefault="007C190D" w:rsidP="00342E09">
      <w:pPr>
        <w:spacing w:before="120" w:after="120" w:line="360" w:lineRule="exact"/>
        <w:ind w:firstLine="720"/>
        <w:jc w:val="both"/>
        <w:rPr>
          <w:del w:id="469" w:author="Admin" w:date="2018-05-16T12:43:00Z"/>
          <w:rFonts w:cs="Times New Roman"/>
          <w:sz w:val="28"/>
          <w:szCs w:val="28"/>
          <w:lang w:val="pl-PL"/>
          <w:rPrChange w:id="470" w:author="Hai Pham" w:date="2020-12-08T10:40:00Z">
            <w:rPr>
              <w:del w:id="471" w:author="Admin" w:date="2018-05-16T12:43:00Z"/>
              <w:sz w:val="28"/>
              <w:szCs w:val="28"/>
              <w:lang w:val="pl-PL"/>
            </w:rPr>
          </w:rPrChange>
        </w:rPr>
      </w:pPr>
      <w:del w:id="472" w:author="Admin" w:date="2018-05-16T12:43:00Z">
        <w:r w:rsidRPr="00933846" w:rsidDel="003F14B0">
          <w:rPr>
            <w:rFonts w:cs="Times New Roman"/>
            <w:sz w:val="28"/>
            <w:szCs w:val="28"/>
            <w:lang w:val="pl-PL"/>
            <w:rPrChange w:id="473" w:author="Hai Pham" w:date="2020-12-08T10:40:00Z">
              <w:rPr>
                <w:sz w:val="28"/>
                <w:szCs w:val="28"/>
                <w:lang w:val="pl-PL"/>
              </w:rPr>
            </w:rPrChange>
          </w:rPr>
          <w:delText>+ Không đạt độ nhiễm khuẩn;</w:delText>
        </w:r>
      </w:del>
    </w:p>
    <w:p w14:paraId="48497DDB" w14:textId="77777777" w:rsidR="007C190D" w:rsidRPr="00933846" w:rsidRDefault="00AF735B" w:rsidP="00AF735B">
      <w:pPr>
        <w:spacing w:after="120"/>
        <w:ind w:firstLine="720"/>
        <w:jc w:val="both"/>
        <w:rPr>
          <w:rFonts w:cs="Times New Roman"/>
          <w:sz w:val="28"/>
          <w:szCs w:val="28"/>
          <w:lang w:val="pl-PL"/>
          <w:rPrChange w:id="474" w:author="Hai Pham" w:date="2020-12-08T10:40:00Z">
            <w:rPr>
              <w:sz w:val="28"/>
              <w:szCs w:val="28"/>
              <w:lang w:val="pl-PL"/>
            </w:rPr>
          </w:rPrChange>
        </w:rPr>
      </w:pPr>
      <w:r w:rsidRPr="00933846">
        <w:rPr>
          <w:rFonts w:cs="Times New Roman"/>
          <w:b/>
          <w:sz w:val="28"/>
          <w:szCs w:val="28"/>
          <w:lang w:val="pl-PL"/>
          <w:rPrChange w:id="475" w:author="Hai Pham" w:date="2020-12-08T10:40:00Z">
            <w:rPr>
              <w:b/>
              <w:sz w:val="28"/>
              <w:szCs w:val="28"/>
              <w:lang w:val="pl-PL"/>
            </w:rPr>
          </w:rPrChange>
        </w:rPr>
        <w:t>III</w:t>
      </w:r>
      <w:r w:rsidR="007C190D" w:rsidRPr="00933846">
        <w:rPr>
          <w:rFonts w:cs="Times New Roman"/>
          <w:b/>
          <w:sz w:val="28"/>
          <w:szCs w:val="28"/>
          <w:lang w:val="pl-PL"/>
          <w:rPrChange w:id="476" w:author="Hai Pham" w:date="2020-12-08T10:40:00Z">
            <w:rPr>
              <w:b/>
              <w:sz w:val="28"/>
              <w:szCs w:val="28"/>
              <w:lang w:val="pl-PL"/>
            </w:rPr>
          </w:rPrChange>
        </w:rPr>
        <w:t xml:space="preserve">. Thuốc </w:t>
      </w:r>
      <w:ins w:id="477" w:author="Admin" w:date="2018-05-16T15:41:00Z">
        <w:r w:rsidR="005B7F19" w:rsidRPr="00933846">
          <w:rPr>
            <w:rFonts w:cs="Times New Roman"/>
            <w:b/>
            <w:sz w:val="28"/>
            <w:szCs w:val="28"/>
            <w:lang w:val="pl-PL"/>
            <w:rPrChange w:id="478" w:author="Hai Pham" w:date="2020-12-08T10:40:00Z">
              <w:rPr>
                <w:b/>
                <w:sz w:val="28"/>
                <w:szCs w:val="28"/>
                <w:lang w:val="pl-PL"/>
              </w:rPr>
            </w:rPrChange>
          </w:rPr>
          <w:t xml:space="preserve">cổ truyền </w:t>
        </w:r>
      </w:ins>
      <w:r w:rsidR="007C190D" w:rsidRPr="00933846">
        <w:rPr>
          <w:rFonts w:cs="Times New Roman"/>
          <w:b/>
          <w:sz w:val="28"/>
          <w:szCs w:val="28"/>
          <w:lang w:val="pl-PL"/>
          <w:rPrChange w:id="479" w:author="Hai Pham" w:date="2020-12-08T10:40:00Z">
            <w:rPr>
              <w:b/>
              <w:sz w:val="28"/>
              <w:szCs w:val="28"/>
              <w:lang w:val="pl-PL"/>
            </w:rPr>
          </w:rPrChange>
        </w:rPr>
        <w:t>vi phạm m</w:t>
      </w:r>
      <w:r w:rsidR="007C190D" w:rsidRPr="00933846">
        <w:rPr>
          <w:rFonts w:cs="Times New Roman"/>
          <w:b/>
          <w:sz w:val="28"/>
          <w:szCs w:val="28"/>
          <w:lang w:val="vi-VN"/>
          <w:rPrChange w:id="480" w:author="Hai Pham" w:date="2020-12-08T10:40:00Z">
            <w:rPr>
              <w:b/>
              <w:sz w:val="28"/>
              <w:szCs w:val="28"/>
              <w:lang w:val="vi-VN"/>
            </w:rPr>
          </w:rPrChange>
        </w:rPr>
        <w:t>ức độ 3</w:t>
      </w:r>
      <w:r w:rsidR="007C190D" w:rsidRPr="00933846">
        <w:rPr>
          <w:rFonts w:cs="Times New Roman"/>
          <w:b/>
          <w:sz w:val="28"/>
          <w:szCs w:val="28"/>
          <w:lang w:val="pl-PL"/>
          <w:rPrChange w:id="481" w:author="Hai Pham" w:date="2020-12-08T10:40:00Z">
            <w:rPr>
              <w:b/>
              <w:sz w:val="28"/>
              <w:szCs w:val="28"/>
              <w:lang w:val="pl-PL"/>
            </w:rPr>
          </w:rPrChange>
        </w:rPr>
        <w:t>:</w:t>
      </w:r>
      <w:r w:rsidR="007C190D" w:rsidRPr="00933846">
        <w:rPr>
          <w:rFonts w:cs="Times New Roman"/>
          <w:sz w:val="28"/>
          <w:szCs w:val="28"/>
          <w:lang w:val="vi-VN"/>
          <w:rPrChange w:id="482" w:author="Hai Pham" w:date="2020-12-08T10:40:00Z">
            <w:rPr>
              <w:sz w:val="28"/>
              <w:szCs w:val="28"/>
              <w:lang w:val="vi-VN"/>
            </w:rPr>
          </w:rPrChange>
        </w:rPr>
        <w:t xml:space="preserve"> </w:t>
      </w:r>
      <w:r w:rsidR="007C190D" w:rsidRPr="00933846">
        <w:rPr>
          <w:rFonts w:cs="Times New Roman"/>
          <w:sz w:val="28"/>
          <w:szCs w:val="28"/>
          <w:lang w:val="pl-PL"/>
          <w:rPrChange w:id="483" w:author="Hai Pham" w:date="2020-12-08T10:40:00Z">
            <w:rPr>
              <w:sz w:val="28"/>
              <w:szCs w:val="28"/>
              <w:lang w:val="pl-PL"/>
            </w:rPr>
          </w:rPrChange>
        </w:rPr>
        <w:t xml:space="preserve">Thuốc không thuộc trường hợp quy định tại </w:t>
      </w:r>
      <w:del w:id="484" w:author="Admin" w:date="2018-05-16T12:47:00Z">
        <w:r w:rsidR="007C190D" w:rsidRPr="00933846" w:rsidDel="003F14B0">
          <w:rPr>
            <w:rFonts w:cs="Times New Roman"/>
            <w:sz w:val="28"/>
            <w:szCs w:val="28"/>
            <w:lang w:val="pl-PL"/>
            <w:rPrChange w:id="485" w:author="Hai Pham" w:date="2020-12-08T10:40:00Z">
              <w:rPr>
                <w:sz w:val="28"/>
                <w:szCs w:val="28"/>
                <w:lang w:val="pl-PL"/>
              </w:rPr>
            </w:rPrChange>
          </w:rPr>
          <w:delText>điểm a</w:delText>
        </w:r>
      </w:del>
      <w:ins w:id="486" w:author="Admin" w:date="2018-05-16T12:47:00Z">
        <w:r w:rsidR="003F14B0" w:rsidRPr="00933846">
          <w:rPr>
            <w:rFonts w:cs="Times New Roman"/>
            <w:sz w:val="28"/>
            <w:szCs w:val="28"/>
            <w:lang w:val="pl-PL"/>
            <w:rPrChange w:id="487" w:author="Hai Pham" w:date="2020-12-08T10:40:00Z">
              <w:rPr>
                <w:sz w:val="28"/>
                <w:szCs w:val="28"/>
                <w:lang w:val="pl-PL"/>
              </w:rPr>
            </w:rPrChange>
          </w:rPr>
          <w:t>Mục I</w:t>
        </w:r>
      </w:ins>
      <w:r w:rsidR="007C190D" w:rsidRPr="00933846">
        <w:rPr>
          <w:rFonts w:cs="Times New Roman"/>
          <w:sz w:val="28"/>
          <w:szCs w:val="28"/>
          <w:lang w:val="pl-PL"/>
          <w:rPrChange w:id="488" w:author="Hai Pham" w:date="2020-12-08T10:40:00Z">
            <w:rPr>
              <w:sz w:val="28"/>
              <w:szCs w:val="28"/>
              <w:lang w:val="pl-PL"/>
            </w:rPr>
          </w:rPrChange>
        </w:rPr>
        <w:t xml:space="preserve"> và </w:t>
      </w:r>
      <w:ins w:id="489" w:author="Admin" w:date="2018-05-16T12:47:00Z">
        <w:r w:rsidR="003F14B0" w:rsidRPr="00933846">
          <w:rPr>
            <w:rFonts w:cs="Times New Roman"/>
            <w:sz w:val="28"/>
            <w:szCs w:val="28"/>
            <w:lang w:val="pl-PL"/>
            <w:rPrChange w:id="490" w:author="Hai Pham" w:date="2020-12-08T10:40:00Z">
              <w:rPr>
                <w:sz w:val="28"/>
                <w:szCs w:val="28"/>
                <w:lang w:val="pl-PL"/>
              </w:rPr>
            </w:rPrChange>
          </w:rPr>
          <w:t xml:space="preserve">Mục II </w:t>
        </w:r>
      </w:ins>
      <w:del w:id="491" w:author="Admin" w:date="2018-05-16T12:47:00Z">
        <w:r w:rsidR="007C190D" w:rsidRPr="00933846" w:rsidDel="003F14B0">
          <w:rPr>
            <w:rFonts w:cs="Times New Roman"/>
            <w:sz w:val="28"/>
            <w:szCs w:val="28"/>
            <w:lang w:val="pl-PL"/>
            <w:rPrChange w:id="492" w:author="Hai Pham" w:date="2020-12-08T10:40:00Z">
              <w:rPr>
                <w:sz w:val="28"/>
                <w:szCs w:val="28"/>
                <w:lang w:val="pl-PL"/>
              </w:rPr>
            </w:rPrChange>
          </w:rPr>
          <w:delText xml:space="preserve">điểm b </w:delText>
        </w:r>
      </w:del>
      <w:ins w:id="493" w:author="Admin" w:date="2018-05-16T12:47:00Z">
        <w:r w:rsidR="003F14B0" w:rsidRPr="00933846">
          <w:rPr>
            <w:rFonts w:cs="Times New Roman"/>
            <w:sz w:val="28"/>
            <w:szCs w:val="28"/>
            <w:lang w:val="pl-PL"/>
            <w:rPrChange w:id="494" w:author="Hai Pham" w:date="2020-12-08T10:40:00Z">
              <w:rPr>
                <w:sz w:val="28"/>
                <w:szCs w:val="28"/>
                <w:lang w:val="pl-PL"/>
              </w:rPr>
            </w:rPrChange>
          </w:rPr>
          <w:t xml:space="preserve">mà </w:t>
        </w:r>
      </w:ins>
      <w:del w:id="495" w:author="Admin" w:date="2018-05-16T12:48:00Z">
        <w:r w:rsidR="007C190D" w:rsidRPr="00933846" w:rsidDel="003F14B0">
          <w:rPr>
            <w:rFonts w:cs="Times New Roman"/>
            <w:sz w:val="28"/>
            <w:szCs w:val="28"/>
            <w:lang w:val="pl-PL"/>
            <w:rPrChange w:id="496" w:author="Hai Pham" w:date="2020-12-08T10:40:00Z">
              <w:rPr>
                <w:sz w:val="28"/>
                <w:szCs w:val="28"/>
                <w:lang w:val="pl-PL"/>
              </w:rPr>
            </w:rPrChange>
          </w:rPr>
          <w:delText xml:space="preserve">khoản này </w:delText>
        </w:r>
      </w:del>
      <w:r w:rsidR="007C190D" w:rsidRPr="00933846">
        <w:rPr>
          <w:rFonts w:cs="Times New Roman"/>
          <w:sz w:val="28"/>
          <w:szCs w:val="28"/>
          <w:lang w:val="pl-PL"/>
          <w:rPrChange w:id="497" w:author="Hai Pham" w:date="2020-12-08T10:40:00Z">
            <w:rPr>
              <w:sz w:val="28"/>
              <w:szCs w:val="28"/>
              <w:lang w:val="pl-PL"/>
            </w:rPr>
          </w:rPrChange>
        </w:rPr>
        <w:t xml:space="preserve">do các nguyên nhân khác </w:t>
      </w:r>
      <w:r w:rsidR="007C190D" w:rsidRPr="00933846">
        <w:rPr>
          <w:rFonts w:cs="Times New Roman"/>
          <w:sz w:val="28"/>
          <w:szCs w:val="28"/>
          <w:lang w:val="vi-VN"/>
          <w:rPrChange w:id="498" w:author="Hai Pham" w:date="2020-12-08T10:40:00Z">
            <w:rPr>
              <w:sz w:val="28"/>
              <w:szCs w:val="28"/>
              <w:lang w:val="vi-VN"/>
            </w:rPr>
          </w:rPrChange>
        </w:rPr>
        <w:t>nhưng</w:t>
      </w:r>
      <w:r w:rsidR="007C190D" w:rsidRPr="00933846">
        <w:rPr>
          <w:rFonts w:cs="Times New Roman"/>
          <w:b/>
          <w:bCs/>
          <w:sz w:val="28"/>
          <w:szCs w:val="28"/>
          <w:lang w:val="vi-VN"/>
          <w:rPrChange w:id="499" w:author="Hai Pham" w:date="2020-12-08T10:40:00Z">
            <w:rPr>
              <w:b/>
              <w:bCs/>
              <w:sz w:val="28"/>
              <w:szCs w:val="28"/>
              <w:lang w:val="vi-VN"/>
            </w:rPr>
          </w:rPrChange>
        </w:rPr>
        <w:t xml:space="preserve"> </w:t>
      </w:r>
      <w:r w:rsidR="007C190D" w:rsidRPr="00933846">
        <w:rPr>
          <w:rFonts w:cs="Times New Roman"/>
          <w:sz w:val="28"/>
          <w:szCs w:val="28"/>
          <w:lang w:val="vi-VN"/>
          <w:rPrChange w:id="500" w:author="Hai Pham" w:date="2020-12-08T10:40:00Z">
            <w:rPr>
              <w:sz w:val="28"/>
              <w:szCs w:val="28"/>
              <w:lang w:val="vi-VN"/>
            </w:rPr>
          </w:rPrChange>
        </w:rPr>
        <w:t xml:space="preserve">không ảnh </w:t>
      </w:r>
      <w:r w:rsidR="007C190D" w:rsidRPr="00933846">
        <w:rPr>
          <w:rFonts w:cs="Times New Roman"/>
          <w:sz w:val="28"/>
          <w:szCs w:val="28"/>
          <w:lang w:val="vi-VN"/>
          <w:rPrChange w:id="501" w:author="Hai Pham" w:date="2020-12-08T10:40:00Z">
            <w:rPr>
              <w:sz w:val="28"/>
              <w:szCs w:val="28"/>
              <w:lang w:val="vi-VN"/>
            </w:rPr>
          </w:rPrChange>
        </w:rPr>
        <w:lastRenderedPageBreak/>
        <w:t xml:space="preserve">hưởng đến hiệu quả </w:t>
      </w:r>
      <w:r w:rsidR="007C190D" w:rsidRPr="00933846">
        <w:rPr>
          <w:rFonts w:cs="Times New Roman"/>
          <w:sz w:val="28"/>
          <w:szCs w:val="28"/>
          <w:lang w:val="pl-PL"/>
          <w:rPrChange w:id="502" w:author="Hai Pham" w:date="2020-12-08T10:40:00Z">
            <w:rPr>
              <w:sz w:val="28"/>
              <w:szCs w:val="28"/>
              <w:lang w:val="pl-PL"/>
            </w:rPr>
          </w:rPrChange>
        </w:rPr>
        <w:t>đ</w:t>
      </w:r>
      <w:r w:rsidR="007C190D" w:rsidRPr="00933846">
        <w:rPr>
          <w:rFonts w:cs="Times New Roman"/>
          <w:sz w:val="28"/>
          <w:szCs w:val="28"/>
          <w:lang w:val="vi-VN"/>
          <w:rPrChange w:id="503" w:author="Hai Pham" w:date="2020-12-08T10:40:00Z">
            <w:rPr>
              <w:sz w:val="28"/>
              <w:szCs w:val="28"/>
              <w:lang w:val="vi-VN"/>
            </w:rPr>
          </w:rPrChange>
        </w:rPr>
        <w:t>iều trị và an toàn khi sử dụng</w:t>
      </w:r>
      <w:r w:rsidR="00DD6111" w:rsidRPr="00933846">
        <w:rPr>
          <w:rFonts w:cs="Times New Roman"/>
          <w:sz w:val="28"/>
          <w:szCs w:val="28"/>
          <w:lang w:val="pl-PL"/>
          <w:rPrChange w:id="504" w:author="Hai Pham" w:date="2020-12-08T10:40:00Z">
            <w:rPr>
              <w:sz w:val="28"/>
              <w:szCs w:val="28"/>
              <w:lang w:val="pl-PL"/>
            </w:rPr>
          </w:rPrChange>
        </w:rPr>
        <w:t xml:space="preserve"> thuộc một trong các trường hợp sau đây:</w:t>
      </w:r>
    </w:p>
    <w:p w14:paraId="466E1CF0" w14:textId="77777777" w:rsidR="007C190D" w:rsidRPr="00933846" w:rsidDel="003F14B0" w:rsidRDefault="007C190D">
      <w:pPr>
        <w:spacing w:before="120" w:after="120" w:line="360" w:lineRule="exact"/>
        <w:ind w:firstLine="720"/>
        <w:jc w:val="both"/>
        <w:rPr>
          <w:del w:id="505" w:author="Admin" w:date="2018-05-16T12:44:00Z"/>
          <w:rFonts w:cs="Times New Roman"/>
          <w:sz w:val="28"/>
          <w:szCs w:val="28"/>
          <w:lang w:val="pl-PL"/>
          <w:rPrChange w:id="506" w:author="Hai Pham" w:date="2020-12-08T10:40:00Z">
            <w:rPr>
              <w:del w:id="507" w:author="Admin" w:date="2018-05-16T12:44:00Z"/>
              <w:sz w:val="28"/>
              <w:szCs w:val="28"/>
              <w:lang w:val="pl-PL"/>
            </w:rPr>
          </w:rPrChange>
        </w:rPr>
      </w:pPr>
      <w:del w:id="508" w:author="Admin" w:date="2018-05-16T12:46:00Z">
        <w:r w:rsidRPr="00933846" w:rsidDel="003F14B0">
          <w:rPr>
            <w:rFonts w:cs="Times New Roman"/>
            <w:sz w:val="28"/>
            <w:szCs w:val="28"/>
            <w:lang w:val="pl-PL"/>
            <w:rPrChange w:id="509" w:author="Hai Pham" w:date="2020-12-08T10:40:00Z">
              <w:rPr>
                <w:sz w:val="28"/>
                <w:szCs w:val="28"/>
                <w:lang w:val="pl-PL"/>
              </w:rPr>
            </w:rPrChange>
          </w:rPr>
          <w:delText xml:space="preserve">- </w:delText>
        </w:r>
      </w:del>
      <w:ins w:id="510" w:author="Admin" w:date="2018-05-16T12:46:00Z">
        <w:r w:rsidR="003F14B0" w:rsidRPr="00933846">
          <w:rPr>
            <w:rFonts w:cs="Times New Roman"/>
            <w:sz w:val="28"/>
            <w:szCs w:val="28"/>
            <w:lang w:val="pl-PL"/>
            <w:rPrChange w:id="511" w:author="Hai Pham" w:date="2020-12-08T10:40:00Z">
              <w:rPr>
                <w:sz w:val="28"/>
                <w:szCs w:val="28"/>
                <w:lang w:val="pl-PL"/>
              </w:rPr>
            </w:rPrChange>
          </w:rPr>
          <w:t xml:space="preserve">1. </w:t>
        </w:r>
      </w:ins>
      <w:r w:rsidRPr="00933846">
        <w:rPr>
          <w:rFonts w:cs="Times New Roman"/>
          <w:sz w:val="28"/>
          <w:szCs w:val="28"/>
          <w:lang w:val="pl-PL"/>
        </w:rPr>
        <w:t>Thuốc</w:t>
      </w:r>
      <w:r w:rsidRPr="000110EA">
        <w:rPr>
          <w:rFonts w:cs="Times New Roman"/>
          <w:sz w:val="28"/>
          <w:szCs w:val="28"/>
          <w:lang w:val="pl-PL"/>
        </w:rPr>
        <w:t xml:space="preserve"> </w:t>
      </w:r>
      <w:del w:id="512" w:author="Admin" w:date="2018-05-16T15:42:00Z">
        <w:r w:rsidRPr="00933846" w:rsidDel="002C0ECB">
          <w:rPr>
            <w:rFonts w:cs="Times New Roman"/>
            <w:sz w:val="28"/>
            <w:szCs w:val="28"/>
            <w:lang w:val="pl-PL"/>
            <w:rPrChange w:id="513" w:author="Hai Pham" w:date="2020-12-08T10:40:00Z">
              <w:rPr>
                <w:sz w:val="28"/>
                <w:szCs w:val="28"/>
                <w:lang w:val="pl-PL"/>
              </w:rPr>
            </w:rPrChange>
          </w:rPr>
          <w:delText>cổ truyền</w:delText>
        </w:r>
        <w:r w:rsidRPr="00933846" w:rsidDel="002C0ECB">
          <w:rPr>
            <w:rFonts w:cs="Times New Roman"/>
            <w:sz w:val="28"/>
            <w:szCs w:val="28"/>
            <w:lang w:val="pl-PL"/>
          </w:rPr>
          <w:delText xml:space="preserve"> </w:delText>
        </w:r>
      </w:del>
      <w:r w:rsidRPr="00933846">
        <w:rPr>
          <w:rFonts w:cs="Times New Roman"/>
          <w:sz w:val="28"/>
          <w:szCs w:val="28"/>
          <w:lang w:val="pl-PL"/>
        </w:rPr>
        <w:t xml:space="preserve">không đạt </w:t>
      </w:r>
      <w:del w:id="514" w:author="Admin" w:date="2018-05-16T12:45:00Z">
        <w:r w:rsidRPr="00933846" w:rsidDel="003F14B0">
          <w:rPr>
            <w:rFonts w:cs="Times New Roman"/>
            <w:sz w:val="28"/>
            <w:szCs w:val="28"/>
            <w:lang w:val="pl-PL"/>
          </w:rPr>
          <w:delText>t</w:delText>
        </w:r>
        <w:r w:rsidRPr="00933846" w:rsidDel="003F14B0">
          <w:rPr>
            <w:rFonts w:cs="Times New Roman"/>
            <w:sz w:val="28"/>
            <w:szCs w:val="28"/>
            <w:lang w:val="pl-PL"/>
            <w:rPrChange w:id="515" w:author="Hai Pham" w:date="2020-12-08T10:40:00Z">
              <w:rPr>
                <w:sz w:val="28"/>
                <w:szCs w:val="28"/>
                <w:lang w:val="pl-PL"/>
              </w:rPr>
            </w:rPrChange>
          </w:rPr>
          <w:delText xml:space="preserve">iêu chuẩn </w:delText>
        </w:r>
      </w:del>
      <w:r w:rsidRPr="00933846">
        <w:rPr>
          <w:rFonts w:cs="Times New Roman"/>
          <w:sz w:val="28"/>
          <w:szCs w:val="28"/>
          <w:lang w:val="pl-PL"/>
          <w:rPrChange w:id="516" w:author="Hai Pham" w:date="2020-12-08T10:40:00Z">
            <w:rPr>
              <w:sz w:val="28"/>
              <w:szCs w:val="28"/>
              <w:lang w:val="pl-PL"/>
            </w:rPr>
          </w:rPrChange>
        </w:rPr>
        <w:t xml:space="preserve">chất lượng </w:t>
      </w:r>
      <w:ins w:id="517" w:author="Admin" w:date="2018-05-16T12:43:00Z">
        <w:r w:rsidR="003F14B0" w:rsidRPr="00933846">
          <w:rPr>
            <w:rFonts w:cs="Times New Roman"/>
            <w:sz w:val="28"/>
            <w:szCs w:val="28"/>
            <w:lang w:val="pl-PL"/>
            <w:rPrChange w:id="518" w:author="Hai Pham" w:date="2020-12-08T10:40:00Z">
              <w:rPr>
                <w:sz w:val="28"/>
                <w:szCs w:val="28"/>
                <w:lang w:val="pl-PL"/>
              </w:rPr>
            </w:rPrChange>
          </w:rPr>
          <w:t>về chỉ tiêu cảm quan:</w:t>
        </w:r>
      </w:ins>
      <w:ins w:id="519" w:author="Admin" w:date="2018-05-16T12:44:00Z">
        <w:r w:rsidR="003F14B0" w:rsidRPr="00933846">
          <w:rPr>
            <w:rFonts w:cs="Times New Roman"/>
            <w:sz w:val="28"/>
            <w:szCs w:val="28"/>
            <w:lang w:val="pl-PL"/>
            <w:rPrChange w:id="520" w:author="Hai Pham" w:date="2020-12-08T10:40:00Z">
              <w:rPr>
                <w:sz w:val="28"/>
                <w:szCs w:val="28"/>
                <w:lang w:val="pl-PL"/>
              </w:rPr>
            </w:rPrChange>
          </w:rPr>
          <w:t xml:space="preserve"> </w:t>
        </w:r>
      </w:ins>
      <w:del w:id="521" w:author="Admin" w:date="2018-05-16T12:44:00Z">
        <w:r w:rsidRPr="00933846" w:rsidDel="003F14B0">
          <w:rPr>
            <w:rFonts w:cs="Times New Roman"/>
            <w:sz w:val="28"/>
            <w:szCs w:val="28"/>
            <w:lang w:val="pl-PL"/>
            <w:rPrChange w:id="522" w:author="Hai Pham" w:date="2020-12-08T10:40:00Z">
              <w:rPr>
                <w:sz w:val="28"/>
                <w:szCs w:val="28"/>
                <w:lang w:val="pl-PL"/>
              </w:rPr>
            </w:rPrChange>
          </w:rPr>
          <w:delText>đã đăng ký đối với các chỉ tiêu sau:</w:delText>
        </w:r>
      </w:del>
    </w:p>
    <w:p w14:paraId="09590FFD" w14:textId="77777777" w:rsidR="007C190D" w:rsidRPr="00933846" w:rsidRDefault="007C190D">
      <w:pPr>
        <w:spacing w:before="120" w:after="120" w:line="360" w:lineRule="exact"/>
        <w:ind w:firstLine="720"/>
        <w:jc w:val="both"/>
        <w:rPr>
          <w:rFonts w:cs="Times New Roman"/>
          <w:sz w:val="28"/>
          <w:szCs w:val="28"/>
          <w:lang w:val="pl-PL"/>
          <w:rPrChange w:id="523" w:author="Hai Pham" w:date="2020-12-08T10:40:00Z">
            <w:rPr>
              <w:sz w:val="28"/>
              <w:szCs w:val="28"/>
              <w:lang w:val="pl-PL"/>
            </w:rPr>
          </w:rPrChange>
        </w:rPr>
      </w:pPr>
      <w:del w:id="524" w:author="Admin" w:date="2018-05-16T12:44:00Z">
        <w:r w:rsidRPr="00933846" w:rsidDel="003F14B0">
          <w:rPr>
            <w:rFonts w:cs="Times New Roman"/>
            <w:sz w:val="28"/>
            <w:szCs w:val="28"/>
            <w:lang w:val="pl-PL"/>
            <w:rPrChange w:id="525" w:author="Hai Pham" w:date="2020-12-08T10:40:00Z">
              <w:rPr>
                <w:sz w:val="28"/>
                <w:szCs w:val="28"/>
                <w:lang w:val="pl-PL"/>
              </w:rPr>
            </w:rPrChange>
          </w:rPr>
          <w:delText xml:space="preserve">+ Cảm quan: </w:delText>
        </w:r>
      </w:del>
      <w:r w:rsidRPr="00933846">
        <w:rPr>
          <w:rFonts w:cs="Times New Roman"/>
          <w:sz w:val="28"/>
          <w:szCs w:val="28"/>
          <w:lang w:val="pl-PL"/>
          <w:rPrChange w:id="526" w:author="Hai Pham" w:date="2020-12-08T10:40:00Z">
            <w:rPr>
              <w:sz w:val="28"/>
              <w:szCs w:val="28"/>
              <w:lang w:val="pl-PL"/>
            </w:rPr>
          </w:rPrChange>
        </w:rPr>
        <w:t>biến đổi màu sắc;</w:t>
      </w:r>
    </w:p>
    <w:p w14:paraId="38C7067F" w14:textId="77777777" w:rsidR="007C190D" w:rsidRPr="00933846" w:rsidRDefault="007C190D" w:rsidP="007C190D">
      <w:pPr>
        <w:spacing w:before="120" w:after="120" w:line="360" w:lineRule="exact"/>
        <w:ind w:firstLine="720"/>
        <w:jc w:val="both"/>
        <w:rPr>
          <w:rFonts w:cs="Times New Roman"/>
          <w:sz w:val="28"/>
          <w:szCs w:val="28"/>
          <w:lang w:val="pl-PL"/>
          <w:rPrChange w:id="527" w:author="Hai Pham" w:date="2020-12-08T10:40:00Z">
            <w:rPr>
              <w:sz w:val="28"/>
              <w:szCs w:val="28"/>
              <w:lang w:val="pl-PL"/>
            </w:rPr>
          </w:rPrChange>
        </w:rPr>
      </w:pPr>
      <w:del w:id="528" w:author="Admin" w:date="2018-05-16T12:46:00Z">
        <w:r w:rsidRPr="00933846" w:rsidDel="003F14B0">
          <w:rPr>
            <w:rFonts w:cs="Times New Roman"/>
            <w:sz w:val="28"/>
            <w:szCs w:val="28"/>
            <w:lang w:val="pl-PL"/>
            <w:rPrChange w:id="529" w:author="Hai Pham" w:date="2020-12-08T10:40:00Z">
              <w:rPr>
                <w:sz w:val="28"/>
                <w:szCs w:val="28"/>
                <w:lang w:val="pl-PL"/>
              </w:rPr>
            </w:rPrChange>
          </w:rPr>
          <w:delText xml:space="preserve">+ </w:delText>
        </w:r>
      </w:del>
      <w:ins w:id="530" w:author="Admin" w:date="2018-05-16T12:46:00Z">
        <w:r w:rsidR="003F14B0" w:rsidRPr="00933846">
          <w:rPr>
            <w:rFonts w:cs="Times New Roman"/>
            <w:sz w:val="28"/>
            <w:szCs w:val="28"/>
            <w:lang w:val="pl-PL"/>
            <w:rPrChange w:id="531" w:author="Hai Pham" w:date="2020-12-08T10:40:00Z">
              <w:rPr>
                <w:sz w:val="28"/>
                <w:szCs w:val="28"/>
                <w:lang w:val="pl-PL"/>
              </w:rPr>
            </w:rPrChange>
          </w:rPr>
          <w:t xml:space="preserve">2. </w:t>
        </w:r>
        <w:r w:rsidR="003F14B0" w:rsidRPr="00933846">
          <w:rPr>
            <w:rFonts w:cs="Times New Roman"/>
            <w:sz w:val="28"/>
            <w:szCs w:val="28"/>
            <w:lang w:val="pl-PL"/>
          </w:rPr>
          <w:t>Thuốc</w:t>
        </w:r>
        <w:r w:rsidR="003F14B0" w:rsidRPr="000110EA">
          <w:rPr>
            <w:rFonts w:cs="Times New Roman"/>
            <w:sz w:val="28"/>
            <w:szCs w:val="28"/>
            <w:lang w:val="pl-PL"/>
          </w:rPr>
          <w:t xml:space="preserve"> </w:t>
        </w:r>
        <w:r w:rsidR="003F14B0" w:rsidRPr="00933846">
          <w:rPr>
            <w:rFonts w:cs="Times New Roman"/>
            <w:sz w:val="28"/>
            <w:szCs w:val="28"/>
            <w:lang w:val="pl-PL"/>
          </w:rPr>
          <w:t xml:space="preserve">không đạt </w:t>
        </w:r>
        <w:r w:rsidR="003F14B0" w:rsidRPr="000110EA">
          <w:rPr>
            <w:rFonts w:cs="Times New Roman"/>
            <w:sz w:val="28"/>
            <w:szCs w:val="28"/>
            <w:lang w:val="pl-PL"/>
          </w:rPr>
          <w:t>ch</w:t>
        </w:r>
        <w:r w:rsidR="003F14B0" w:rsidRPr="008F49D4">
          <w:rPr>
            <w:rFonts w:cs="Times New Roman"/>
            <w:sz w:val="28"/>
            <w:szCs w:val="28"/>
            <w:lang w:val="pl-PL"/>
          </w:rPr>
          <w:t>ấ</w:t>
        </w:r>
        <w:r w:rsidR="003F14B0" w:rsidRPr="00933846">
          <w:rPr>
            <w:rFonts w:cs="Times New Roman"/>
            <w:sz w:val="28"/>
            <w:szCs w:val="28"/>
            <w:lang w:val="pl-PL"/>
            <w:rPrChange w:id="532" w:author="Hai Pham" w:date="2020-12-08T10:40:00Z">
              <w:rPr>
                <w:sz w:val="28"/>
                <w:szCs w:val="28"/>
                <w:lang w:val="pl-PL"/>
              </w:rPr>
            </w:rPrChange>
          </w:rPr>
          <w:t xml:space="preserve">t lượng về chỉ tiêu </w:t>
        </w:r>
      </w:ins>
      <w:del w:id="533" w:author="Admin" w:date="2018-05-16T12:46:00Z">
        <w:r w:rsidRPr="00933846" w:rsidDel="003F14B0">
          <w:rPr>
            <w:rFonts w:cs="Times New Roman"/>
            <w:sz w:val="28"/>
            <w:szCs w:val="28"/>
            <w:lang w:val="pl-PL"/>
            <w:rPrChange w:id="534" w:author="Hai Pham" w:date="2020-12-08T10:40:00Z">
              <w:rPr>
                <w:sz w:val="28"/>
                <w:szCs w:val="28"/>
                <w:lang w:val="pl-PL"/>
              </w:rPr>
            </w:rPrChange>
          </w:rPr>
          <w:delText>T</w:delText>
        </w:r>
      </w:del>
      <w:ins w:id="535" w:author="Admin" w:date="2018-05-16T12:46:00Z">
        <w:r w:rsidR="003F14B0" w:rsidRPr="00933846">
          <w:rPr>
            <w:rFonts w:cs="Times New Roman"/>
            <w:sz w:val="28"/>
            <w:szCs w:val="28"/>
            <w:lang w:val="pl-PL"/>
            <w:rPrChange w:id="536" w:author="Hai Pham" w:date="2020-12-08T10:40:00Z">
              <w:rPr>
                <w:sz w:val="28"/>
                <w:szCs w:val="28"/>
                <w:lang w:val="pl-PL"/>
              </w:rPr>
            </w:rPrChange>
          </w:rPr>
          <w:t>t</w:t>
        </w:r>
      </w:ins>
      <w:r w:rsidRPr="00933846">
        <w:rPr>
          <w:rFonts w:cs="Times New Roman"/>
          <w:sz w:val="28"/>
          <w:szCs w:val="28"/>
          <w:lang w:val="pl-PL"/>
          <w:rPrChange w:id="537" w:author="Hai Pham" w:date="2020-12-08T10:40:00Z">
            <w:rPr>
              <w:sz w:val="28"/>
              <w:szCs w:val="28"/>
              <w:lang w:val="pl-PL"/>
            </w:rPr>
          </w:rPrChange>
        </w:rPr>
        <w:t>ỷ trọng;</w:t>
      </w:r>
    </w:p>
    <w:p w14:paraId="465108B5" w14:textId="77777777" w:rsidR="007C190D" w:rsidRPr="00933846" w:rsidRDefault="007C190D" w:rsidP="007C190D">
      <w:pPr>
        <w:spacing w:before="120" w:after="120" w:line="360" w:lineRule="exact"/>
        <w:ind w:firstLine="720"/>
        <w:jc w:val="both"/>
        <w:rPr>
          <w:rFonts w:cs="Times New Roman"/>
          <w:sz w:val="28"/>
          <w:szCs w:val="28"/>
          <w:lang w:val="pl-PL"/>
          <w:rPrChange w:id="538" w:author="Hai Pham" w:date="2020-12-08T10:40:00Z">
            <w:rPr>
              <w:sz w:val="28"/>
              <w:szCs w:val="28"/>
              <w:lang w:val="pl-PL"/>
            </w:rPr>
          </w:rPrChange>
        </w:rPr>
      </w:pPr>
      <w:del w:id="539" w:author="Admin" w:date="2018-05-16T12:46:00Z">
        <w:r w:rsidRPr="00933846" w:rsidDel="003F14B0">
          <w:rPr>
            <w:rFonts w:cs="Times New Roman"/>
            <w:sz w:val="28"/>
            <w:szCs w:val="28"/>
            <w:lang w:val="pl-PL"/>
            <w:rPrChange w:id="540" w:author="Hai Pham" w:date="2020-12-08T10:40:00Z">
              <w:rPr>
                <w:sz w:val="28"/>
                <w:szCs w:val="28"/>
                <w:lang w:val="pl-PL"/>
              </w:rPr>
            </w:rPrChange>
          </w:rPr>
          <w:delText xml:space="preserve">+ </w:delText>
        </w:r>
      </w:del>
      <w:ins w:id="541" w:author="Admin" w:date="2018-05-16T12:46:00Z">
        <w:r w:rsidR="003F14B0" w:rsidRPr="00933846">
          <w:rPr>
            <w:rFonts w:cs="Times New Roman"/>
            <w:sz w:val="28"/>
            <w:szCs w:val="28"/>
            <w:lang w:val="pl-PL"/>
            <w:rPrChange w:id="542" w:author="Hai Pham" w:date="2020-12-08T10:40:00Z">
              <w:rPr>
                <w:sz w:val="28"/>
                <w:szCs w:val="28"/>
                <w:lang w:val="pl-PL"/>
              </w:rPr>
            </w:rPrChange>
          </w:rPr>
          <w:t xml:space="preserve">3. </w:t>
        </w:r>
        <w:r w:rsidR="003F14B0" w:rsidRPr="00933846">
          <w:rPr>
            <w:rFonts w:cs="Times New Roman"/>
            <w:sz w:val="28"/>
            <w:szCs w:val="28"/>
            <w:lang w:val="pl-PL"/>
          </w:rPr>
          <w:t>Thuốc</w:t>
        </w:r>
        <w:r w:rsidR="003F14B0" w:rsidRPr="000110EA">
          <w:rPr>
            <w:rFonts w:cs="Times New Roman"/>
            <w:sz w:val="28"/>
            <w:szCs w:val="28"/>
            <w:lang w:val="pl-PL"/>
          </w:rPr>
          <w:t xml:space="preserve"> </w:t>
        </w:r>
        <w:r w:rsidR="003F14B0" w:rsidRPr="00933846">
          <w:rPr>
            <w:rFonts w:cs="Times New Roman"/>
            <w:sz w:val="28"/>
            <w:szCs w:val="28"/>
            <w:lang w:val="pl-PL"/>
          </w:rPr>
          <w:t xml:space="preserve">không đạt </w:t>
        </w:r>
        <w:r w:rsidR="003F14B0" w:rsidRPr="000110EA">
          <w:rPr>
            <w:rFonts w:cs="Times New Roman"/>
            <w:sz w:val="28"/>
            <w:szCs w:val="28"/>
            <w:lang w:val="pl-PL"/>
          </w:rPr>
          <w:t>ch</w:t>
        </w:r>
        <w:r w:rsidR="003F14B0" w:rsidRPr="008F49D4">
          <w:rPr>
            <w:rFonts w:cs="Times New Roman"/>
            <w:sz w:val="28"/>
            <w:szCs w:val="28"/>
            <w:lang w:val="pl-PL"/>
          </w:rPr>
          <w:t>ấ</w:t>
        </w:r>
        <w:r w:rsidR="003F14B0" w:rsidRPr="00933846">
          <w:rPr>
            <w:rFonts w:cs="Times New Roman"/>
            <w:sz w:val="28"/>
            <w:szCs w:val="28"/>
            <w:lang w:val="pl-PL"/>
            <w:rPrChange w:id="543" w:author="Hai Pham" w:date="2020-12-08T10:40:00Z">
              <w:rPr>
                <w:sz w:val="28"/>
                <w:szCs w:val="28"/>
                <w:lang w:val="pl-PL"/>
              </w:rPr>
            </w:rPrChange>
          </w:rPr>
          <w:t xml:space="preserve">t lượng về chỉ tiêu </w:t>
        </w:r>
      </w:ins>
      <w:del w:id="544" w:author="Admin" w:date="2018-05-16T12:46:00Z">
        <w:r w:rsidRPr="00933846" w:rsidDel="003F14B0">
          <w:rPr>
            <w:rFonts w:cs="Times New Roman"/>
            <w:sz w:val="28"/>
            <w:szCs w:val="28"/>
            <w:lang w:val="pl-PL"/>
            <w:rPrChange w:id="545" w:author="Hai Pham" w:date="2020-12-08T10:40:00Z">
              <w:rPr>
                <w:sz w:val="28"/>
                <w:szCs w:val="28"/>
                <w:lang w:val="pl-PL"/>
              </w:rPr>
            </w:rPrChange>
          </w:rPr>
          <w:delText>T</w:delText>
        </w:r>
      </w:del>
      <w:ins w:id="546" w:author="Admin" w:date="2018-05-16T12:46:00Z">
        <w:r w:rsidR="003F14B0" w:rsidRPr="00933846">
          <w:rPr>
            <w:rFonts w:cs="Times New Roman"/>
            <w:sz w:val="28"/>
            <w:szCs w:val="28"/>
            <w:lang w:val="pl-PL"/>
            <w:rPrChange w:id="547" w:author="Hai Pham" w:date="2020-12-08T10:40:00Z">
              <w:rPr>
                <w:sz w:val="28"/>
                <w:szCs w:val="28"/>
                <w:lang w:val="pl-PL"/>
              </w:rPr>
            </w:rPrChange>
          </w:rPr>
          <w:t>t</w:t>
        </w:r>
      </w:ins>
      <w:r w:rsidRPr="00933846">
        <w:rPr>
          <w:rFonts w:cs="Times New Roman"/>
          <w:sz w:val="28"/>
          <w:szCs w:val="28"/>
          <w:lang w:val="pl-PL"/>
          <w:rPrChange w:id="548" w:author="Hai Pham" w:date="2020-12-08T10:40:00Z">
            <w:rPr>
              <w:sz w:val="28"/>
              <w:szCs w:val="28"/>
              <w:lang w:val="pl-PL"/>
            </w:rPr>
          </w:rPrChange>
        </w:rPr>
        <w:t>ạp chất, độ ẩm;</w:t>
      </w:r>
    </w:p>
    <w:p w14:paraId="2DC7E80A" w14:textId="77777777" w:rsidR="007C190D" w:rsidRPr="00933846" w:rsidRDefault="003F14B0" w:rsidP="007C190D">
      <w:pPr>
        <w:spacing w:before="120" w:after="120" w:line="360" w:lineRule="exact"/>
        <w:ind w:firstLine="720"/>
        <w:jc w:val="both"/>
        <w:rPr>
          <w:ins w:id="549" w:author="Admin" w:date="2018-05-16T12:47:00Z"/>
          <w:rFonts w:cs="Times New Roman"/>
          <w:sz w:val="28"/>
          <w:szCs w:val="28"/>
          <w:lang w:val="pl-PL"/>
          <w:rPrChange w:id="550" w:author="Hai Pham" w:date="2020-12-08T10:40:00Z">
            <w:rPr>
              <w:ins w:id="551" w:author="Admin" w:date="2018-05-16T12:47:00Z"/>
              <w:sz w:val="28"/>
              <w:szCs w:val="28"/>
              <w:lang w:val="pl-PL"/>
            </w:rPr>
          </w:rPrChange>
        </w:rPr>
      </w:pPr>
      <w:ins w:id="552" w:author="Admin" w:date="2018-05-16T12:46:00Z">
        <w:r w:rsidRPr="00933846">
          <w:rPr>
            <w:rFonts w:cs="Times New Roman"/>
            <w:sz w:val="28"/>
            <w:szCs w:val="28"/>
            <w:lang w:val="pl-PL"/>
            <w:rPrChange w:id="553" w:author="Hai Pham" w:date="2020-12-08T10:40:00Z">
              <w:rPr>
                <w:sz w:val="28"/>
                <w:szCs w:val="28"/>
                <w:lang w:val="pl-PL"/>
              </w:rPr>
            </w:rPrChange>
          </w:rPr>
          <w:t xml:space="preserve">4. </w:t>
        </w:r>
        <w:r w:rsidRPr="00933846">
          <w:rPr>
            <w:rFonts w:cs="Times New Roman"/>
            <w:sz w:val="28"/>
            <w:szCs w:val="28"/>
            <w:lang w:val="pl-PL"/>
          </w:rPr>
          <w:t>Thuốc</w:t>
        </w:r>
        <w:r w:rsidRPr="000110EA">
          <w:rPr>
            <w:rFonts w:cs="Times New Roman"/>
            <w:sz w:val="28"/>
            <w:szCs w:val="28"/>
            <w:lang w:val="pl-PL"/>
          </w:rPr>
          <w:t xml:space="preserve"> </w:t>
        </w:r>
        <w:r w:rsidRPr="00933846">
          <w:rPr>
            <w:rFonts w:cs="Times New Roman"/>
            <w:sz w:val="28"/>
            <w:szCs w:val="28"/>
            <w:lang w:val="pl-PL"/>
          </w:rPr>
          <w:t xml:space="preserve">không đạt </w:t>
        </w:r>
        <w:r w:rsidRPr="000110EA">
          <w:rPr>
            <w:rFonts w:cs="Times New Roman"/>
            <w:sz w:val="28"/>
            <w:szCs w:val="28"/>
            <w:lang w:val="pl-PL"/>
          </w:rPr>
          <w:t>ch</w:t>
        </w:r>
        <w:r w:rsidRPr="008F49D4">
          <w:rPr>
            <w:rFonts w:cs="Times New Roman"/>
            <w:sz w:val="28"/>
            <w:szCs w:val="28"/>
            <w:lang w:val="pl-PL"/>
          </w:rPr>
          <w:t>ấ</w:t>
        </w:r>
        <w:r w:rsidRPr="00933846">
          <w:rPr>
            <w:rFonts w:cs="Times New Roman"/>
            <w:sz w:val="28"/>
            <w:szCs w:val="28"/>
            <w:lang w:val="pl-PL"/>
            <w:rPrChange w:id="554" w:author="Hai Pham" w:date="2020-12-08T10:40:00Z">
              <w:rPr>
                <w:sz w:val="28"/>
                <w:szCs w:val="28"/>
                <w:lang w:val="pl-PL"/>
              </w:rPr>
            </w:rPrChange>
          </w:rPr>
          <w:t xml:space="preserve">t lượng về chỉ tiêu </w:t>
        </w:r>
      </w:ins>
      <w:del w:id="555" w:author="Admin" w:date="2018-05-16T12:46:00Z">
        <w:r w:rsidR="007C190D" w:rsidRPr="00933846" w:rsidDel="003F14B0">
          <w:rPr>
            <w:rFonts w:cs="Times New Roman"/>
            <w:sz w:val="28"/>
            <w:szCs w:val="28"/>
            <w:lang w:val="pl-PL"/>
            <w:rPrChange w:id="556" w:author="Hai Pham" w:date="2020-12-08T10:40:00Z">
              <w:rPr>
                <w:sz w:val="28"/>
                <w:szCs w:val="28"/>
                <w:lang w:val="pl-PL"/>
              </w:rPr>
            </w:rPrChange>
          </w:rPr>
          <w:delText>+ C</w:delText>
        </w:r>
      </w:del>
      <w:ins w:id="557" w:author="Admin" w:date="2018-05-16T12:46:00Z">
        <w:r w:rsidRPr="00933846">
          <w:rPr>
            <w:rFonts w:cs="Times New Roman"/>
            <w:sz w:val="28"/>
            <w:szCs w:val="28"/>
            <w:lang w:val="pl-PL"/>
            <w:rPrChange w:id="558" w:author="Hai Pham" w:date="2020-12-08T10:40:00Z">
              <w:rPr>
                <w:sz w:val="28"/>
                <w:szCs w:val="28"/>
                <w:lang w:val="pl-PL"/>
              </w:rPr>
            </w:rPrChange>
          </w:rPr>
          <w:t>c</w:t>
        </w:r>
      </w:ins>
      <w:r w:rsidR="007C190D" w:rsidRPr="00933846">
        <w:rPr>
          <w:rFonts w:cs="Times New Roman"/>
          <w:sz w:val="28"/>
          <w:szCs w:val="28"/>
          <w:lang w:val="pl-PL"/>
          <w:rPrChange w:id="559" w:author="Hai Pham" w:date="2020-12-08T10:40:00Z">
            <w:rPr>
              <w:sz w:val="28"/>
              <w:szCs w:val="28"/>
              <w:lang w:val="pl-PL"/>
            </w:rPr>
          </w:rPrChange>
        </w:rPr>
        <w:t>hênh lệch khối lượng của thuốc viên;</w:t>
      </w:r>
    </w:p>
    <w:p w14:paraId="691D8AC4" w14:textId="197C77DA" w:rsidR="003F14B0" w:rsidRPr="00933846" w:rsidRDefault="003F14B0" w:rsidP="003F14B0">
      <w:pPr>
        <w:spacing w:before="120" w:after="120" w:line="360" w:lineRule="exact"/>
        <w:ind w:firstLine="720"/>
        <w:jc w:val="both"/>
        <w:rPr>
          <w:ins w:id="560" w:author="Admin" w:date="2018-05-16T12:50:00Z"/>
          <w:rFonts w:cs="Times New Roman"/>
          <w:sz w:val="28"/>
          <w:szCs w:val="28"/>
          <w:lang w:val="pl-PL"/>
          <w:rPrChange w:id="561" w:author="Hai Pham" w:date="2020-12-08T10:40:00Z">
            <w:rPr>
              <w:ins w:id="562" w:author="Admin" w:date="2018-05-16T12:50:00Z"/>
              <w:sz w:val="28"/>
              <w:szCs w:val="28"/>
              <w:lang w:val="pl-PL"/>
            </w:rPr>
          </w:rPrChange>
        </w:rPr>
      </w:pPr>
      <w:ins w:id="563" w:author="Admin" w:date="2018-05-16T12:47:00Z">
        <w:r w:rsidRPr="00933846">
          <w:rPr>
            <w:rFonts w:cs="Times New Roman"/>
            <w:sz w:val="28"/>
            <w:szCs w:val="28"/>
            <w:lang w:val="pl-PL"/>
          </w:rPr>
          <w:t xml:space="preserve">5. Thuốc có </w:t>
        </w:r>
      </w:ins>
      <w:ins w:id="564" w:author="Admin" w:date="2018-05-16T15:45:00Z">
        <w:r w:rsidR="007F0ECE" w:rsidRPr="00933846">
          <w:rPr>
            <w:rFonts w:cs="Times New Roman"/>
            <w:sz w:val="28"/>
            <w:szCs w:val="28"/>
            <w:lang w:val="pl-PL"/>
            <w:rPrChange w:id="565" w:author="Hai Pham" w:date="2020-12-08T10:40:00Z">
              <w:rPr>
                <w:rFonts w:cs="Times New Roman"/>
                <w:sz w:val="28"/>
                <w:szCs w:val="28"/>
                <w:highlight w:val="yellow"/>
                <w:lang w:val="pl-PL"/>
              </w:rPr>
            </w:rPrChange>
          </w:rPr>
          <w:t xml:space="preserve">hàm lượng </w:t>
        </w:r>
      </w:ins>
      <w:ins w:id="566" w:author="Admin" w:date="2018-05-16T15:42:00Z">
        <w:r w:rsidR="00952CD2" w:rsidRPr="00933846">
          <w:rPr>
            <w:rFonts w:cs="Times New Roman"/>
            <w:sz w:val="28"/>
            <w:szCs w:val="28"/>
            <w:lang w:val="pl-PL"/>
            <w:rPrChange w:id="567" w:author="Hai Pham" w:date="2020-12-08T10:40:00Z">
              <w:rPr>
                <w:rFonts w:cs="Times New Roman"/>
                <w:sz w:val="28"/>
                <w:szCs w:val="28"/>
                <w:highlight w:val="yellow"/>
                <w:lang w:val="pl-PL"/>
              </w:rPr>
            </w:rPrChange>
          </w:rPr>
          <w:t>thành phần nguyên liệu/dược liệu</w:t>
        </w:r>
      </w:ins>
      <w:ins w:id="568" w:author="Admin" w:date="2018-05-16T15:45:00Z">
        <w:r w:rsidR="007F0ECE" w:rsidRPr="00933846">
          <w:rPr>
            <w:rFonts w:cs="Times New Roman"/>
            <w:sz w:val="28"/>
            <w:szCs w:val="28"/>
            <w:lang w:val="pl-PL"/>
          </w:rPr>
          <w:t xml:space="preserve"> </w:t>
        </w:r>
      </w:ins>
      <w:ins w:id="569" w:author="Admin" w:date="2018-05-16T12:47:00Z">
        <w:r w:rsidRPr="00933846">
          <w:rPr>
            <w:rFonts w:cs="Times New Roman"/>
            <w:sz w:val="28"/>
            <w:szCs w:val="28"/>
            <w:lang w:val="pl-PL"/>
          </w:rPr>
          <w:t xml:space="preserve">không đạt nhưng nằm trong phạm vi </w:t>
        </w:r>
      </w:ins>
      <w:ins w:id="570" w:author="Minh Ngoc Tran" w:date="2020-12-12T22:50:00Z">
        <w:r w:rsidR="007B1699">
          <w:rPr>
            <w:rFonts w:cs="Times New Roman"/>
            <w:color w:val="00B050"/>
            <w:sz w:val="28"/>
            <w:szCs w:val="28"/>
            <w:lang w:val="pl-PL"/>
          </w:rPr>
          <w:t>5</w:t>
        </w:r>
      </w:ins>
      <w:ins w:id="571" w:author="Admin" w:date="2018-05-16T12:47:00Z">
        <w:del w:id="572" w:author="Minh Ngoc Tran" w:date="2020-12-12T22:49:00Z">
          <w:r w:rsidRPr="007B1699" w:rsidDel="007B1699">
            <w:rPr>
              <w:rFonts w:cs="Times New Roman"/>
              <w:color w:val="00B050"/>
              <w:sz w:val="28"/>
              <w:szCs w:val="28"/>
              <w:lang w:val="pl-PL"/>
              <w:rPrChange w:id="573" w:author="Minh Ngoc Tran" w:date="2020-12-12T22:49:00Z">
                <w:rPr>
                  <w:rFonts w:cs="Times New Roman"/>
                  <w:sz w:val="28"/>
                  <w:szCs w:val="28"/>
                  <w:lang w:val="pl-PL"/>
                </w:rPr>
              </w:rPrChange>
            </w:rPr>
            <w:delText>5%</w:delText>
          </w:r>
        </w:del>
      </w:ins>
      <w:ins w:id="574" w:author="Minh Ngoc Tran" w:date="2020-12-12T22:49:00Z">
        <w:r w:rsidR="007B1699" w:rsidRPr="007B1699">
          <w:rPr>
            <w:rFonts w:cs="Times New Roman"/>
            <w:color w:val="00B050"/>
            <w:sz w:val="28"/>
            <w:szCs w:val="28"/>
            <w:lang w:val="pl-PL"/>
          </w:rPr>
          <w:t>%</w:t>
        </w:r>
      </w:ins>
      <w:ins w:id="575" w:author="Admin" w:date="2018-05-16T12:47:00Z">
        <w:r w:rsidRPr="007B1699">
          <w:rPr>
            <w:rFonts w:cs="Times New Roman"/>
            <w:color w:val="00B050"/>
            <w:sz w:val="28"/>
            <w:szCs w:val="28"/>
            <w:lang w:val="pl-PL"/>
            <w:rPrChange w:id="576" w:author="Minh Ngoc Tran" w:date="2020-12-12T22:49:00Z">
              <w:rPr>
                <w:rFonts w:cs="Times New Roman"/>
                <w:sz w:val="28"/>
                <w:szCs w:val="28"/>
                <w:lang w:val="pl-PL"/>
              </w:rPr>
            </w:rPrChange>
          </w:rPr>
          <w:t xml:space="preserve"> </w:t>
        </w:r>
        <w:r w:rsidRPr="000110EA">
          <w:rPr>
            <w:rFonts w:cs="Times New Roman"/>
            <w:sz w:val="28"/>
            <w:szCs w:val="28"/>
            <w:lang w:val="pl-PL"/>
          </w:rPr>
          <w:t>so v</w:t>
        </w:r>
        <w:r w:rsidRPr="008F49D4">
          <w:rPr>
            <w:rFonts w:cs="Times New Roman"/>
            <w:sz w:val="28"/>
            <w:szCs w:val="28"/>
            <w:lang w:val="pl-PL"/>
          </w:rPr>
          <w:t>ớ</w:t>
        </w:r>
        <w:r w:rsidRPr="00933846">
          <w:rPr>
            <w:rFonts w:cs="Times New Roman"/>
            <w:sz w:val="28"/>
            <w:szCs w:val="28"/>
            <w:lang w:val="pl-PL"/>
            <w:rPrChange w:id="577" w:author="Hai Pham" w:date="2020-12-08T10:40:00Z">
              <w:rPr>
                <w:sz w:val="28"/>
                <w:szCs w:val="28"/>
                <w:lang w:val="pl-PL"/>
              </w:rPr>
            </w:rPrChange>
          </w:rPr>
          <w:t>i giới hạn quy định tại hồ sơ đăng ký</w:t>
        </w:r>
      </w:ins>
      <w:ins w:id="578" w:author="Hai Pham" w:date="2020-12-08T09:47:00Z">
        <w:r w:rsidR="00AD61A6" w:rsidRPr="00933846">
          <w:rPr>
            <w:rFonts w:cs="Times New Roman"/>
            <w:sz w:val="28"/>
            <w:szCs w:val="28"/>
            <w:lang w:val="vi-VN"/>
            <w:rPrChange w:id="579" w:author="Hai Pham" w:date="2020-12-08T10:40:00Z">
              <w:rPr>
                <w:sz w:val="28"/>
                <w:szCs w:val="28"/>
                <w:lang w:val="vi-VN"/>
              </w:rPr>
            </w:rPrChange>
          </w:rPr>
          <w:t xml:space="preserve"> </w:t>
        </w:r>
      </w:ins>
      <w:ins w:id="580" w:author="Hai Pham" w:date="2020-12-08T09:49:00Z">
        <w:r w:rsidR="00AD61A6" w:rsidRPr="00933846">
          <w:rPr>
            <w:rFonts w:cs="Times New Roman"/>
            <w:color w:val="FF0000"/>
            <w:sz w:val="28"/>
            <w:szCs w:val="28"/>
            <w:lang w:val="vi-VN"/>
            <w:rPrChange w:id="581" w:author="Hai Pham" w:date="2020-12-08T10:40:00Z">
              <w:rPr>
                <w:color w:val="FF0000"/>
                <w:sz w:val="28"/>
                <w:szCs w:val="28"/>
                <w:lang w:val="vi-VN"/>
              </w:rPr>
            </w:rPrChange>
          </w:rPr>
          <w:t>(</w:t>
        </w:r>
      </w:ins>
      <w:ins w:id="582" w:author="Hai Pham" w:date="2020-12-12T15:04:00Z">
        <w:r w:rsidR="00150E8A">
          <w:rPr>
            <w:rFonts w:cs="Times New Roman"/>
            <w:color w:val="FF0000"/>
            <w:sz w:val="28"/>
            <w:szCs w:val="28"/>
            <w:lang w:val="vi-VN"/>
          </w:rPr>
          <w:t xml:space="preserve">Ví </w:t>
        </w:r>
      </w:ins>
      <w:ins w:id="583" w:author="Hai Pham" w:date="2020-12-08T09:49:00Z">
        <w:r w:rsidR="00AD61A6" w:rsidRPr="00933846">
          <w:rPr>
            <w:rFonts w:cs="Times New Roman"/>
            <w:color w:val="FF0000"/>
            <w:sz w:val="28"/>
            <w:szCs w:val="28"/>
            <w:lang w:val="vi-VN"/>
            <w:rPrChange w:id="584" w:author="Hai Pham" w:date="2020-12-08T10:40:00Z">
              <w:rPr>
                <w:color w:val="FF0000"/>
                <w:sz w:val="28"/>
                <w:szCs w:val="28"/>
                <w:lang w:val="vi-VN"/>
              </w:rPr>
            </w:rPrChange>
          </w:rPr>
          <w:t xml:space="preserve">dụ: Thuốc có hàm lượng thành phần A được đăng ký là 100 mg </w:t>
        </w:r>
        <w:r w:rsidR="00AD61A6" w:rsidRPr="000110EA">
          <w:rPr>
            <w:rFonts w:cs="Times New Roman"/>
            <w:color w:val="FF0000"/>
            <w:sz w:val="28"/>
            <w:szCs w:val="28"/>
            <w:lang w:val="vi-VN"/>
          </w:rPr>
          <w:sym w:font="Symbol" w:char="F0B1"/>
        </w:r>
        <w:r w:rsidR="00AD61A6" w:rsidRPr="000110EA">
          <w:rPr>
            <w:rFonts w:cs="Times New Roman"/>
            <w:color w:val="FF0000"/>
            <w:sz w:val="28"/>
            <w:szCs w:val="28"/>
            <w:lang w:val="vi-VN"/>
          </w:rPr>
          <w:t xml:space="preserve"> 10% (t</w:t>
        </w:r>
        <w:r w:rsidR="00AD61A6" w:rsidRPr="008F49D4">
          <w:rPr>
            <w:rFonts w:cs="Times New Roman"/>
            <w:color w:val="FF0000"/>
            <w:sz w:val="28"/>
            <w:szCs w:val="28"/>
            <w:lang w:val="vi-VN"/>
          </w:rPr>
          <w:t>ứ</w:t>
        </w:r>
        <w:r w:rsidR="00AD61A6" w:rsidRPr="00933846">
          <w:rPr>
            <w:rFonts w:cs="Times New Roman"/>
            <w:color w:val="FF0000"/>
            <w:sz w:val="28"/>
            <w:szCs w:val="28"/>
            <w:lang w:val="vi-VN"/>
            <w:rPrChange w:id="585" w:author="Hai Pham" w:date="2020-12-08T10:40:00Z">
              <w:rPr>
                <w:color w:val="FF0000"/>
                <w:sz w:val="28"/>
                <w:szCs w:val="28"/>
                <w:lang w:val="vi-VN"/>
              </w:rPr>
            </w:rPrChange>
          </w:rPr>
          <w:t xml:space="preserve">c là mức hàm lượng đạt là từ 90 – 110 mg). Nếu hàm lượng thành phần A thực tế không đạt nhưng nằm trong khoảng (85,5 mg đến </w:t>
        </w:r>
        <w:r w:rsidR="00AD61A6" w:rsidRPr="000110EA">
          <w:rPr>
            <w:rFonts w:cs="Times New Roman"/>
            <w:color w:val="FF0000"/>
            <w:sz w:val="28"/>
            <w:szCs w:val="28"/>
            <w:lang w:val="vi-VN"/>
          </w:rPr>
          <w:sym w:font="Symbol" w:char="F03C"/>
        </w:r>
        <w:r w:rsidR="00AD61A6" w:rsidRPr="000110EA">
          <w:rPr>
            <w:rFonts w:cs="Times New Roman"/>
            <w:color w:val="FF0000"/>
            <w:sz w:val="28"/>
            <w:szCs w:val="28"/>
            <w:lang w:val="vi-VN"/>
          </w:rPr>
          <w:t xml:space="preserve"> 90mg) ho</w:t>
        </w:r>
        <w:r w:rsidR="00AD61A6" w:rsidRPr="008F49D4">
          <w:rPr>
            <w:rFonts w:cs="Times New Roman"/>
            <w:color w:val="FF0000"/>
            <w:sz w:val="28"/>
            <w:szCs w:val="28"/>
            <w:lang w:val="vi-VN"/>
          </w:rPr>
          <w:t>ặ</w:t>
        </w:r>
        <w:r w:rsidR="00AD61A6" w:rsidRPr="00933846">
          <w:rPr>
            <w:rFonts w:cs="Times New Roman"/>
            <w:color w:val="FF0000"/>
            <w:sz w:val="28"/>
            <w:szCs w:val="28"/>
            <w:lang w:val="vi-VN"/>
            <w:rPrChange w:id="586" w:author="Hai Pham" w:date="2020-12-08T10:40:00Z">
              <w:rPr>
                <w:color w:val="FF0000"/>
                <w:sz w:val="28"/>
                <w:szCs w:val="28"/>
                <w:lang w:val="vi-VN"/>
              </w:rPr>
            </w:rPrChange>
          </w:rPr>
          <w:t>c (từ trên 110 mg đến 115,5 mg)</w:t>
        </w:r>
      </w:ins>
      <w:ins w:id="587" w:author="Minh Ngoc Tran" w:date="2020-12-12T22:48:00Z">
        <w:r w:rsidR="007B1699">
          <w:rPr>
            <w:rFonts w:cs="Times New Roman"/>
            <w:color w:val="FF0000"/>
            <w:sz w:val="28"/>
            <w:szCs w:val="28"/>
          </w:rPr>
          <w:t xml:space="preserve">, </w:t>
        </w:r>
        <w:proofErr w:type="spellStart"/>
        <w:r w:rsidR="007B1699">
          <w:rPr>
            <w:rFonts w:cs="Times New Roman"/>
            <w:color w:val="00B050"/>
            <w:sz w:val="28"/>
            <w:szCs w:val="28"/>
          </w:rPr>
          <w:t>Thuốc</w:t>
        </w:r>
        <w:proofErr w:type="spellEnd"/>
        <w:r w:rsidR="007B1699">
          <w:rPr>
            <w:rFonts w:cs="Times New Roman"/>
            <w:color w:val="00B050"/>
            <w:sz w:val="28"/>
            <w:szCs w:val="28"/>
          </w:rPr>
          <w:t xml:space="preserve"> </w:t>
        </w:r>
        <w:proofErr w:type="spellStart"/>
        <w:r w:rsidR="007B1699">
          <w:rPr>
            <w:rFonts w:cs="Times New Roman"/>
            <w:color w:val="00B050"/>
            <w:sz w:val="28"/>
            <w:szCs w:val="28"/>
          </w:rPr>
          <w:t>có</w:t>
        </w:r>
        <w:proofErr w:type="spellEnd"/>
        <w:r w:rsidR="007B1699">
          <w:rPr>
            <w:rFonts w:cs="Times New Roman"/>
            <w:color w:val="00B050"/>
            <w:sz w:val="28"/>
            <w:szCs w:val="28"/>
          </w:rPr>
          <w:t xml:space="preserve"> </w:t>
        </w:r>
        <w:proofErr w:type="spellStart"/>
        <w:r w:rsidR="007B1699">
          <w:rPr>
            <w:rFonts w:cs="Times New Roman"/>
            <w:color w:val="00B050"/>
            <w:sz w:val="28"/>
            <w:szCs w:val="28"/>
          </w:rPr>
          <w:t>hàm</w:t>
        </w:r>
        <w:proofErr w:type="spellEnd"/>
        <w:r w:rsidR="007B1699">
          <w:rPr>
            <w:rFonts w:cs="Times New Roman"/>
            <w:color w:val="00B050"/>
            <w:sz w:val="28"/>
            <w:szCs w:val="28"/>
          </w:rPr>
          <w:t xml:space="preserve"> </w:t>
        </w:r>
        <w:proofErr w:type="spellStart"/>
        <w:r w:rsidR="007B1699">
          <w:rPr>
            <w:rFonts w:cs="Times New Roman"/>
            <w:color w:val="00B050"/>
            <w:sz w:val="28"/>
            <w:szCs w:val="28"/>
          </w:rPr>
          <w:t>lượng</w:t>
        </w:r>
        <w:proofErr w:type="spellEnd"/>
        <w:r w:rsidR="007B1699">
          <w:rPr>
            <w:rFonts w:cs="Times New Roman"/>
            <w:color w:val="00B050"/>
            <w:sz w:val="28"/>
            <w:szCs w:val="28"/>
          </w:rPr>
          <w:t xml:space="preserve"> </w:t>
        </w:r>
        <w:proofErr w:type="spellStart"/>
        <w:r w:rsidR="007B1699">
          <w:rPr>
            <w:rFonts w:cs="Times New Roman"/>
            <w:color w:val="00B050"/>
            <w:sz w:val="28"/>
            <w:szCs w:val="28"/>
          </w:rPr>
          <w:t>thành</w:t>
        </w:r>
        <w:proofErr w:type="spellEnd"/>
        <w:r w:rsidR="007B1699">
          <w:rPr>
            <w:rFonts w:cs="Times New Roman"/>
            <w:color w:val="00B050"/>
            <w:sz w:val="28"/>
            <w:szCs w:val="28"/>
          </w:rPr>
          <w:t xml:space="preserve"> </w:t>
        </w:r>
        <w:proofErr w:type="spellStart"/>
        <w:r w:rsidR="007B1699">
          <w:rPr>
            <w:rFonts w:cs="Times New Roman"/>
            <w:color w:val="00B050"/>
            <w:sz w:val="28"/>
            <w:szCs w:val="28"/>
          </w:rPr>
          <w:t>phần</w:t>
        </w:r>
        <w:proofErr w:type="spellEnd"/>
        <w:r w:rsidR="007B1699">
          <w:rPr>
            <w:rFonts w:cs="Times New Roman"/>
            <w:color w:val="00B050"/>
            <w:sz w:val="28"/>
            <w:szCs w:val="28"/>
          </w:rPr>
          <w:t xml:space="preserve"> </w:t>
        </w:r>
        <w:proofErr w:type="spellStart"/>
        <w:r w:rsidR="007B1699">
          <w:rPr>
            <w:rFonts w:cs="Times New Roman"/>
            <w:color w:val="00B050"/>
            <w:sz w:val="28"/>
            <w:szCs w:val="28"/>
          </w:rPr>
          <w:t>chất</w:t>
        </w:r>
        <w:proofErr w:type="spellEnd"/>
        <w:r w:rsidR="007B1699">
          <w:rPr>
            <w:rFonts w:cs="Times New Roman"/>
            <w:color w:val="00B050"/>
            <w:sz w:val="28"/>
            <w:szCs w:val="28"/>
          </w:rPr>
          <w:t xml:space="preserve"> B </w:t>
        </w:r>
        <w:proofErr w:type="spellStart"/>
        <w:r w:rsidR="007B1699">
          <w:rPr>
            <w:rFonts w:cs="Times New Roman"/>
            <w:color w:val="00B050"/>
            <w:sz w:val="28"/>
            <w:szCs w:val="28"/>
          </w:rPr>
          <w:t>đăng</w:t>
        </w:r>
        <w:proofErr w:type="spellEnd"/>
        <w:r w:rsidR="007B1699">
          <w:rPr>
            <w:rFonts w:cs="Times New Roman"/>
            <w:color w:val="00B050"/>
            <w:sz w:val="28"/>
            <w:szCs w:val="28"/>
          </w:rPr>
          <w:t xml:space="preserve"> </w:t>
        </w:r>
        <w:proofErr w:type="spellStart"/>
        <w:r w:rsidR="007B1699">
          <w:rPr>
            <w:rFonts w:cs="Times New Roman"/>
            <w:color w:val="00B050"/>
            <w:sz w:val="28"/>
            <w:szCs w:val="28"/>
          </w:rPr>
          <w:t>l</w:t>
        </w:r>
      </w:ins>
      <w:ins w:id="588" w:author="Minh Ngoc Tran" w:date="2020-12-12T22:49:00Z">
        <w:r w:rsidR="007B1699">
          <w:rPr>
            <w:rFonts w:cs="Times New Roman"/>
            <w:color w:val="00B050"/>
            <w:sz w:val="28"/>
            <w:szCs w:val="28"/>
          </w:rPr>
          <w:t>à</w:t>
        </w:r>
        <w:proofErr w:type="spellEnd"/>
        <w:r w:rsidR="007B1699">
          <w:rPr>
            <w:rFonts w:cs="Times New Roman"/>
            <w:color w:val="00B050"/>
            <w:sz w:val="28"/>
            <w:szCs w:val="28"/>
          </w:rPr>
          <w:t xml:space="preserve"> ≥ 100 mg (</w:t>
        </w:r>
        <w:proofErr w:type="spellStart"/>
        <w:r w:rsidR="007B1699">
          <w:rPr>
            <w:rFonts w:cs="Times New Roman"/>
            <w:color w:val="00B050"/>
            <w:sz w:val="28"/>
            <w:szCs w:val="28"/>
          </w:rPr>
          <w:t>tức</w:t>
        </w:r>
        <w:proofErr w:type="spellEnd"/>
        <w:r w:rsidR="007B1699">
          <w:rPr>
            <w:rFonts w:cs="Times New Roman"/>
            <w:color w:val="00B050"/>
            <w:sz w:val="28"/>
            <w:szCs w:val="28"/>
          </w:rPr>
          <w:t xml:space="preserve"> </w:t>
        </w:r>
        <w:proofErr w:type="spellStart"/>
        <w:r w:rsidR="007B1699">
          <w:rPr>
            <w:rFonts w:cs="Times New Roman"/>
            <w:color w:val="00B050"/>
            <w:sz w:val="28"/>
            <w:szCs w:val="28"/>
          </w:rPr>
          <w:t>là</w:t>
        </w:r>
        <w:proofErr w:type="spellEnd"/>
        <w:r w:rsidR="007B1699">
          <w:rPr>
            <w:rFonts w:cs="Times New Roman"/>
            <w:color w:val="00B050"/>
            <w:sz w:val="28"/>
            <w:szCs w:val="28"/>
          </w:rPr>
          <w:t xml:space="preserve"> </w:t>
        </w:r>
        <w:proofErr w:type="spellStart"/>
        <w:r w:rsidR="007B1699">
          <w:rPr>
            <w:rFonts w:cs="Times New Roman"/>
            <w:color w:val="00B050"/>
            <w:sz w:val="28"/>
            <w:szCs w:val="28"/>
          </w:rPr>
          <w:t>mức</w:t>
        </w:r>
        <w:proofErr w:type="spellEnd"/>
        <w:r w:rsidR="007B1699">
          <w:rPr>
            <w:rFonts w:cs="Times New Roman"/>
            <w:color w:val="00B050"/>
            <w:sz w:val="28"/>
            <w:szCs w:val="28"/>
          </w:rPr>
          <w:t xml:space="preserve"> </w:t>
        </w:r>
        <w:proofErr w:type="spellStart"/>
        <w:r w:rsidR="007B1699">
          <w:rPr>
            <w:rFonts w:cs="Times New Roman"/>
            <w:color w:val="00B050"/>
            <w:sz w:val="28"/>
            <w:szCs w:val="28"/>
          </w:rPr>
          <w:t>hàm</w:t>
        </w:r>
        <w:proofErr w:type="spellEnd"/>
        <w:r w:rsidR="007B1699">
          <w:rPr>
            <w:rFonts w:cs="Times New Roman"/>
            <w:color w:val="00B050"/>
            <w:sz w:val="28"/>
            <w:szCs w:val="28"/>
          </w:rPr>
          <w:t xml:space="preserve"> </w:t>
        </w:r>
        <w:proofErr w:type="spellStart"/>
        <w:r w:rsidR="007B1699">
          <w:rPr>
            <w:rFonts w:cs="Times New Roman"/>
            <w:color w:val="00B050"/>
            <w:sz w:val="28"/>
            <w:szCs w:val="28"/>
          </w:rPr>
          <w:t>lượng</w:t>
        </w:r>
        <w:proofErr w:type="spellEnd"/>
        <w:r w:rsidR="007B1699">
          <w:rPr>
            <w:rFonts w:cs="Times New Roman"/>
            <w:color w:val="00B050"/>
            <w:sz w:val="28"/>
            <w:szCs w:val="28"/>
          </w:rPr>
          <w:t xml:space="preserve"> </w:t>
        </w:r>
      </w:ins>
      <w:proofErr w:type="spellStart"/>
      <w:ins w:id="589" w:author="Minh Ngoc Tran" w:date="2020-12-12T22:50:00Z">
        <w:r w:rsidR="007B1699">
          <w:rPr>
            <w:rFonts w:cs="Times New Roman"/>
            <w:color w:val="00B050"/>
            <w:sz w:val="28"/>
            <w:szCs w:val="28"/>
          </w:rPr>
          <w:t>đạt</w:t>
        </w:r>
        <w:proofErr w:type="spellEnd"/>
        <w:r w:rsidR="007B1699">
          <w:rPr>
            <w:rFonts w:cs="Times New Roman"/>
            <w:color w:val="00B050"/>
            <w:sz w:val="28"/>
            <w:szCs w:val="28"/>
          </w:rPr>
          <w:t xml:space="preserve"> </w:t>
        </w:r>
        <w:proofErr w:type="spellStart"/>
        <w:r w:rsidR="007B1699">
          <w:rPr>
            <w:rFonts w:cs="Times New Roman"/>
            <w:color w:val="00B050"/>
            <w:sz w:val="28"/>
            <w:szCs w:val="28"/>
          </w:rPr>
          <w:t>từ</w:t>
        </w:r>
        <w:proofErr w:type="spellEnd"/>
        <w:r w:rsidR="007B1699">
          <w:rPr>
            <w:rFonts w:cs="Times New Roman"/>
            <w:color w:val="00B050"/>
            <w:sz w:val="28"/>
            <w:szCs w:val="28"/>
          </w:rPr>
          <w:t xml:space="preserve"> ≥ 95 mg</w:t>
        </w:r>
      </w:ins>
      <w:ins w:id="590" w:author="Hai Pham" w:date="2020-12-08T09:49:00Z">
        <w:r w:rsidR="00AD61A6" w:rsidRPr="00933846">
          <w:rPr>
            <w:rFonts w:cs="Times New Roman"/>
            <w:color w:val="FF0000"/>
            <w:sz w:val="28"/>
            <w:szCs w:val="28"/>
            <w:lang w:val="vi-VN"/>
            <w:rPrChange w:id="591" w:author="Hai Pham" w:date="2020-12-08T10:40:00Z">
              <w:rPr>
                <w:color w:val="FF0000"/>
                <w:sz w:val="28"/>
                <w:szCs w:val="28"/>
                <w:lang w:val="vi-VN"/>
              </w:rPr>
            </w:rPrChange>
          </w:rPr>
          <w:t>);</w:t>
        </w:r>
      </w:ins>
      <w:ins w:id="592" w:author="Admin" w:date="2018-05-16T12:47:00Z">
        <w:del w:id="593" w:author="Hai Pham" w:date="2020-12-08T09:49:00Z">
          <w:r w:rsidRPr="00933846" w:rsidDel="00AD61A6">
            <w:rPr>
              <w:rFonts w:cs="Times New Roman"/>
              <w:sz w:val="28"/>
              <w:szCs w:val="28"/>
              <w:lang w:val="pl-PL"/>
              <w:rPrChange w:id="594" w:author="Hai Pham" w:date="2020-12-08T10:40:00Z">
                <w:rPr>
                  <w:sz w:val="28"/>
                  <w:szCs w:val="28"/>
                  <w:lang w:val="pl-PL"/>
                </w:rPr>
              </w:rPrChange>
            </w:rPr>
            <w:delText>;</w:delText>
          </w:r>
        </w:del>
      </w:ins>
    </w:p>
    <w:p w14:paraId="2D6177D1" w14:textId="77777777" w:rsidR="000229F1" w:rsidRPr="00933846" w:rsidRDefault="000229F1" w:rsidP="003F14B0">
      <w:pPr>
        <w:spacing w:before="120" w:after="120" w:line="360" w:lineRule="exact"/>
        <w:ind w:firstLine="720"/>
        <w:jc w:val="both"/>
        <w:rPr>
          <w:ins w:id="595" w:author="Admin" w:date="2018-05-16T12:47:00Z"/>
          <w:rFonts w:cs="Times New Roman"/>
          <w:sz w:val="28"/>
          <w:szCs w:val="28"/>
          <w:lang w:val="pl-PL"/>
          <w:rPrChange w:id="596" w:author="Hai Pham" w:date="2020-12-08T10:40:00Z">
            <w:rPr>
              <w:ins w:id="597" w:author="Admin" w:date="2018-05-16T12:47:00Z"/>
              <w:sz w:val="28"/>
              <w:szCs w:val="28"/>
              <w:lang w:val="pl-PL"/>
            </w:rPr>
          </w:rPrChange>
        </w:rPr>
      </w:pPr>
      <w:ins w:id="598" w:author="Admin" w:date="2018-05-16T12:50:00Z">
        <w:r w:rsidRPr="00933846">
          <w:rPr>
            <w:rFonts w:cs="Times New Roman"/>
            <w:sz w:val="28"/>
            <w:szCs w:val="28"/>
            <w:lang w:val="pl-PL"/>
            <w:rPrChange w:id="599" w:author="Hai Pham" w:date="2020-12-08T10:40:00Z">
              <w:rPr>
                <w:sz w:val="28"/>
                <w:szCs w:val="28"/>
                <w:lang w:val="pl-PL"/>
              </w:rPr>
            </w:rPrChange>
          </w:rPr>
          <w:t>6. Thuốc nước uống không đạt chất lượng về độ lắng cặn;</w:t>
        </w:r>
      </w:ins>
    </w:p>
    <w:p w14:paraId="0F3E5503" w14:textId="77777777" w:rsidR="003F14B0" w:rsidRPr="00933846" w:rsidDel="003F14B0" w:rsidRDefault="003F14B0" w:rsidP="007C190D">
      <w:pPr>
        <w:spacing w:before="120" w:after="120" w:line="360" w:lineRule="exact"/>
        <w:ind w:firstLine="720"/>
        <w:jc w:val="both"/>
        <w:rPr>
          <w:del w:id="600" w:author="Admin" w:date="2018-05-16T12:47:00Z"/>
          <w:rFonts w:cs="Times New Roman"/>
          <w:sz w:val="28"/>
          <w:szCs w:val="28"/>
          <w:lang w:val="pl-PL"/>
          <w:rPrChange w:id="601" w:author="Hai Pham" w:date="2020-12-08T10:40:00Z">
            <w:rPr>
              <w:del w:id="602" w:author="Admin" w:date="2018-05-16T12:47:00Z"/>
              <w:sz w:val="28"/>
              <w:szCs w:val="28"/>
              <w:lang w:val="pl-PL"/>
            </w:rPr>
          </w:rPrChange>
        </w:rPr>
      </w:pPr>
    </w:p>
    <w:p w14:paraId="654FFD86" w14:textId="77777777" w:rsidR="00342E09" w:rsidRPr="00933846" w:rsidRDefault="000229F1" w:rsidP="007C190D">
      <w:pPr>
        <w:spacing w:before="120" w:after="120" w:line="360" w:lineRule="exact"/>
        <w:ind w:firstLine="720"/>
        <w:jc w:val="both"/>
        <w:rPr>
          <w:ins w:id="603" w:author="Admin" w:date="2018-05-16T12:48:00Z"/>
          <w:rFonts w:cs="Times New Roman"/>
          <w:sz w:val="28"/>
          <w:szCs w:val="28"/>
          <w:lang w:val="pl-PL"/>
          <w:rPrChange w:id="604" w:author="Hai Pham" w:date="2020-12-08T10:40:00Z">
            <w:rPr>
              <w:ins w:id="605" w:author="Admin" w:date="2018-05-16T12:48:00Z"/>
              <w:sz w:val="28"/>
              <w:szCs w:val="28"/>
              <w:lang w:val="pl-PL"/>
            </w:rPr>
          </w:rPrChange>
        </w:rPr>
      </w:pPr>
      <w:ins w:id="606" w:author="Admin" w:date="2018-05-16T12:51:00Z">
        <w:r w:rsidRPr="00933846">
          <w:rPr>
            <w:rFonts w:cs="Times New Roman"/>
            <w:sz w:val="28"/>
            <w:szCs w:val="28"/>
            <w:lang w:val="pl-PL"/>
          </w:rPr>
          <w:t>7</w:t>
        </w:r>
      </w:ins>
      <w:ins w:id="607" w:author="Admin" w:date="2018-05-16T12:46:00Z">
        <w:r w:rsidR="003F14B0" w:rsidRPr="00933846">
          <w:rPr>
            <w:rFonts w:cs="Times New Roman"/>
            <w:sz w:val="28"/>
            <w:szCs w:val="28"/>
            <w:lang w:val="pl-PL"/>
          </w:rPr>
          <w:t xml:space="preserve">. </w:t>
        </w:r>
      </w:ins>
      <w:del w:id="608" w:author="Admin" w:date="2018-05-16T12:46:00Z">
        <w:r w:rsidR="007C190D" w:rsidRPr="00933846" w:rsidDel="003F14B0">
          <w:rPr>
            <w:rFonts w:cs="Times New Roman"/>
            <w:sz w:val="28"/>
            <w:szCs w:val="28"/>
            <w:lang w:val="pl-PL"/>
            <w:rPrChange w:id="609" w:author="Hai Pham" w:date="2020-12-08T10:40:00Z">
              <w:rPr>
                <w:sz w:val="28"/>
                <w:szCs w:val="28"/>
                <w:lang w:val="pl-PL"/>
              </w:rPr>
            </w:rPrChange>
          </w:rPr>
          <w:delText>-</w:delText>
        </w:r>
        <w:r w:rsidR="007C190D" w:rsidRPr="00933846" w:rsidDel="003F14B0">
          <w:rPr>
            <w:rFonts w:cs="Times New Roman"/>
            <w:sz w:val="28"/>
            <w:szCs w:val="28"/>
            <w:lang w:val="pl-PL"/>
          </w:rPr>
          <w:delText xml:space="preserve"> </w:delText>
        </w:r>
      </w:del>
      <w:r w:rsidR="00342E09" w:rsidRPr="00933846">
        <w:rPr>
          <w:rFonts w:cs="Times New Roman"/>
          <w:sz w:val="28"/>
          <w:szCs w:val="28"/>
          <w:lang w:val="pl-PL"/>
        </w:rPr>
        <w:t>Thuốc</w:t>
      </w:r>
      <w:r w:rsidR="00342E09" w:rsidRPr="000110EA">
        <w:rPr>
          <w:rFonts w:cs="Times New Roman"/>
          <w:sz w:val="28"/>
          <w:szCs w:val="28"/>
          <w:lang w:val="pl-PL"/>
        </w:rPr>
        <w:t xml:space="preserve"> </w:t>
      </w:r>
      <w:del w:id="610" w:author="Admin" w:date="2018-05-16T15:43:00Z">
        <w:r w:rsidR="00342E09" w:rsidRPr="00933846" w:rsidDel="002C0ECB">
          <w:rPr>
            <w:rFonts w:cs="Times New Roman"/>
            <w:sz w:val="28"/>
            <w:szCs w:val="28"/>
            <w:lang w:val="pl-PL"/>
            <w:rPrChange w:id="611" w:author="Hai Pham" w:date="2020-12-08T10:40:00Z">
              <w:rPr>
                <w:sz w:val="28"/>
                <w:szCs w:val="28"/>
                <w:lang w:val="pl-PL"/>
              </w:rPr>
            </w:rPrChange>
          </w:rPr>
          <w:delText>cổ truyền</w:delText>
        </w:r>
        <w:r w:rsidR="00342E09" w:rsidRPr="00933846" w:rsidDel="002C0ECB">
          <w:rPr>
            <w:rFonts w:cs="Times New Roman"/>
            <w:sz w:val="28"/>
            <w:szCs w:val="28"/>
            <w:lang w:val="pl-PL"/>
          </w:rPr>
          <w:delText xml:space="preserve"> </w:delText>
        </w:r>
      </w:del>
      <w:r w:rsidR="00342E09" w:rsidRPr="00933846">
        <w:rPr>
          <w:rFonts w:cs="Times New Roman"/>
          <w:sz w:val="28"/>
          <w:szCs w:val="28"/>
          <w:lang w:val="pl-PL"/>
        </w:rPr>
        <w:t xml:space="preserve">không </w:t>
      </w:r>
      <w:r w:rsidR="00342E09" w:rsidRPr="000110EA">
        <w:rPr>
          <w:rFonts w:cs="Times New Roman"/>
          <w:sz w:val="28"/>
          <w:szCs w:val="28"/>
          <w:lang w:val="pl-PL"/>
        </w:rPr>
        <w:t>th</w:t>
      </w:r>
      <w:r w:rsidR="00342E09" w:rsidRPr="008F49D4">
        <w:rPr>
          <w:rFonts w:cs="Times New Roman"/>
          <w:sz w:val="28"/>
          <w:szCs w:val="28"/>
          <w:lang w:val="pl-PL"/>
        </w:rPr>
        <w:t>ự</w:t>
      </w:r>
      <w:r w:rsidR="00342E09" w:rsidRPr="00933846">
        <w:rPr>
          <w:rFonts w:cs="Times New Roman"/>
          <w:sz w:val="28"/>
          <w:szCs w:val="28"/>
          <w:lang w:val="pl-PL"/>
          <w:rPrChange w:id="612" w:author="Hai Pham" w:date="2020-12-08T10:40:00Z">
            <w:rPr>
              <w:sz w:val="28"/>
              <w:szCs w:val="28"/>
              <w:lang w:val="pl-PL"/>
            </w:rPr>
          </w:rPrChange>
        </w:rPr>
        <w:t xml:space="preserve">c hiện đúng các quy định về ghi nhãn </w:t>
      </w:r>
      <w:r w:rsidR="00342E09" w:rsidRPr="00933846">
        <w:rPr>
          <w:rFonts w:cs="Times New Roman"/>
          <w:sz w:val="28"/>
          <w:szCs w:val="28"/>
          <w:lang w:val="pl-PL"/>
        </w:rPr>
        <w:t xml:space="preserve">thuốc theo quy định tại Điều 61 của Luật Dược và các quy định </w:t>
      </w:r>
      <w:r w:rsidR="00342E09" w:rsidRPr="000110EA">
        <w:rPr>
          <w:rFonts w:cs="Times New Roman"/>
          <w:sz w:val="28"/>
          <w:szCs w:val="28"/>
          <w:lang w:val="pl-PL"/>
        </w:rPr>
        <w:t>khác c</w:t>
      </w:r>
      <w:r w:rsidR="00342E09" w:rsidRPr="008F49D4">
        <w:rPr>
          <w:rFonts w:cs="Times New Roman"/>
          <w:sz w:val="28"/>
          <w:szCs w:val="28"/>
          <w:lang w:val="pl-PL"/>
        </w:rPr>
        <w:t>ủ</w:t>
      </w:r>
      <w:r w:rsidR="00342E09" w:rsidRPr="00933846">
        <w:rPr>
          <w:rFonts w:cs="Times New Roman"/>
          <w:sz w:val="28"/>
          <w:szCs w:val="28"/>
          <w:lang w:val="pl-PL"/>
          <w:rPrChange w:id="613" w:author="Hai Pham" w:date="2020-12-08T10:40:00Z">
            <w:rPr>
              <w:sz w:val="28"/>
              <w:szCs w:val="28"/>
              <w:lang w:val="pl-PL"/>
            </w:rPr>
          </w:rPrChange>
        </w:rPr>
        <w:t>a pháp luật có liên quan</w:t>
      </w:r>
      <w:r w:rsidR="00DD6111" w:rsidRPr="00933846">
        <w:rPr>
          <w:rFonts w:cs="Times New Roman"/>
          <w:sz w:val="28"/>
          <w:szCs w:val="28"/>
          <w:lang w:val="pl-PL"/>
          <w:rPrChange w:id="614" w:author="Hai Pham" w:date="2020-12-08T10:40:00Z">
            <w:rPr>
              <w:sz w:val="28"/>
              <w:szCs w:val="28"/>
              <w:lang w:val="pl-PL"/>
            </w:rPr>
          </w:rPrChange>
        </w:rPr>
        <w:t>;</w:t>
      </w:r>
    </w:p>
    <w:p w14:paraId="48BDE8AD" w14:textId="77777777" w:rsidR="00A33FD5" w:rsidRPr="00933846" w:rsidRDefault="000229F1" w:rsidP="007C190D">
      <w:pPr>
        <w:spacing w:before="120" w:after="120" w:line="360" w:lineRule="exact"/>
        <w:ind w:firstLine="720"/>
        <w:jc w:val="both"/>
        <w:rPr>
          <w:rFonts w:cs="Times New Roman"/>
          <w:sz w:val="28"/>
          <w:szCs w:val="28"/>
          <w:lang w:val="pl-PL"/>
          <w:rPrChange w:id="615" w:author="Hai Pham" w:date="2020-12-08T10:40:00Z">
            <w:rPr>
              <w:sz w:val="28"/>
              <w:szCs w:val="28"/>
              <w:lang w:val="pl-PL"/>
            </w:rPr>
          </w:rPrChange>
        </w:rPr>
      </w:pPr>
      <w:ins w:id="616" w:author="Admin" w:date="2018-05-16T12:51:00Z">
        <w:r w:rsidRPr="00933846">
          <w:rPr>
            <w:rFonts w:cs="Times New Roman"/>
            <w:sz w:val="28"/>
            <w:szCs w:val="28"/>
            <w:lang w:val="pl-PL"/>
            <w:rPrChange w:id="617" w:author="Hai Pham" w:date="2020-12-08T10:40:00Z">
              <w:rPr>
                <w:sz w:val="28"/>
                <w:szCs w:val="28"/>
                <w:lang w:val="pl-PL"/>
              </w:rPr>
            </w:rPrChange>
          </w:rPr>
          <w:t>8</w:t>
        </w:r>
      </w:ins>
      <w:ins w:id="618" w:author="Admin" w:date="2018-05-16T12:48:00Z">
        <w:r w:rsidR="00A33FD5" w:rsidRPr="00933846">
          <w:rPr>
            <w:rFonts w:cs="Times New Roman"/>
            <w:sz w:val="28"/>
            <w:szCs w:val="28"/>
            <w:lang w:val="pl-PL"/>
            <w:rPrChange w:id="619" w:author="Hai Pham" w:date="2020-12-08T10:40:00Z">
              <w:rPr>
                <w:sz w:val="28"/>
                <w:szCs w:val="28"/>
                <w:lang w:val="pl-PL"/>
              </w:rPr>
            </w:rPrChange>
          </w:rPr>
          <w:t>. Thuốc không đáp ứng đầy đủ yêu cầu về ghi nhãn, trừ trường hợp mức độ I và II nêu trên;</w:t>
        </w:r>
      </w:ins>
    </w:p>
    <w:p w14:paraId="38941D60" w14:textId="77777777" w:rsidR="00A33FD5" w:rsidRPr="00933846" w:rsidRDefault="007C190D" w:rsidP="007C190D">
      <w:pPr>
        <w:spacing w:before="120" w:after="120" w:line="360" w:lineRule="exact"/>
        <w:ind w:firstLine="720"/>
        <w:jc w:val="both"/>
        <w:rPr>
          <w:ins w:id="620" w:author="Admin" w:date="2018-05-16T12:49:00Z"/>
          <w:rFonts w:cs="Times New Roman"/>
          <w:sz w:val="28"/>
          <w:szCs w:val="28"/>
          <w:lang w:val="pl-PL"/>
          <w:rPrChange w:id="621" w:author="Hai Pham" w:date="2020-12-08T10:40:00Z">
            <w:rPr>
              <w:ins w:id="622" w:author="Admin" w:date="2018-05-16T12:49:00Z"/>
              <w:sz w:val="28"/>
              <w:szCs w:val="28"/>
              <w:lang w:val="pl-PL"/>
            </w:rPr>
          </w:rPrChange>
        </w:rPr>
      </w:pPr>
      <w:del w:id="623" w:author="Admin" w:date="2018-05-16T12:48:00Z">
        <w:r w:rsidRPr="00933846" w:rsidDel="00590CF4">
          <w:rPr>
            <w:rFonts w:cs="Times New Roman"/>
            <w:sz w:val="28"/>
            <w:szCs w:val="28"/>
            <w:lang w:val="pl-PL"/>
            <w:rPrChange w:id="624" w:author="Hai Pham" w:date="2020-12-08T10:40:00Z">
              <w:rPr>
                <w:sz w:val="28"/>
                <w:szCs w:val="28"/>
                <w:lang w:val="pl-PL"/>
              </w:rPr>
            </w:rPrChange>
          </w:rPr>
          <w:delText xml:space="preserve">- </w:delText>
        </w:r>
      </w:del>
      <w:ins w:id="625" w:author="Admin" w:date="2018-05-16T12:51:00Z">
        <w:r w:rsidR="000229F1" w:rsidRPr="00933846">
          <w:rPr>
            <w:rFonts w:cs="Times New Roman"/>
            <w:sz w:val="28"/>
            <w:szCs w:val="28"/>
            <w:lang w:val="pl-PL"/>
            <w:rPrChange w:id="626" w:author="Hai Pham" w:date="2020-12-08T10:40:00Z">
              <w:rPr>
                <w:sz w:val="28"/>
                <w:szCs w:val="28"/>
                <w:lang w:val="pl-PL"/>
              </w:rPr>
            </w:rPrChange>
          </w:rPr>
          <w:t>9</w:t>
        </w:r>
      </w:ins>
      <w:ins w:id="627" w:author="Admin" w:date="2018-05-16T12:48:00Z">
        <w:r w:rsidR="00590CF4" w:rsidRPr="00933846">
          <w:rPr>
            <w:rFonts w:cs="Times New Roman"/>
            <w:sz w:val="28"/>
            <w:szCs w:val="28"/>
            <w:lang w:val="pl-PL"/>
            <w:rPrChange w:id="628" w:author="Hai Pham" w:date="2020-12-08T10:40:00Z">
              <w:rPr>
                <w:sz w:val="28"/>
                <w:szCs w:val="28"/>
                <w:lang w:val="pl-PL"/>
              </w:rPr>
            </w:rPrChange>
          </w:rPr>
          <w:t xml:space="preserve">. </w:t>
        </w:r>
      </w:ins>
      <w:r w:rsidRPr="00933846">
        <w:rPr>
          <w:rFonts w:cs="Times New Roman"/>
          <w:sz w:val="28"/>
          <w:szCs w:val="28"/>
          <w:lang w:val="pl-PL"/>
          <w:rPrChange w:id="629" w:author="Hai Pham" w:date="2020-12-08T10:40:00Z">
            <w:rPr>
              <w:sz w:val="28"/>
              <w:szCs w:val="28"/>
              <w:lang w:val="pl-PL"/>
            </w:rPr>
          </w:rPrChange>
        </w:rPr>
        <w:t xml:space="preserve">Thuốc </w:t>
      </w:r>
      <w:del w:id="630" w:author="Admin" w:date="2018-05-16T15:43:00Z">
        <w:r w:rsidRPr="00933846" w:rsidDel="002C0ECB">
          <w:rPr>
            <w:rFonts w:cs="Times New Roman"/>
            <w:sz w:val="28"/>
            <w:szCs w:val="28"/>
            <w:lang w:val="pl-PL"/>
            <w:rPrChange w:id="631" w:author="Hai Pham" w:date="2020-12-08T10:40:00Z">
              <w:rPr>
                <w:sz w:val="28"/>
                <w:szCs w:val="28"/>
                <w:lang w:val="pl-PL"/>
              </w:rPr>
            </w:rPrChange>
          </w:rPr>
          <w:delText xml:space="preserve">cổ truyền </w:delText>
        </w:r>
      </w:del>
      <w:r w:rsidRPr="00933846">
        <w:rPr>
          <w:rFonts w:cs="Times New Roman"/>
          <w:sz w:val="28"/>
          <w:szCs w:val="28"/>
          <w:lang w:val="pl-PL"/>
          <w:rPrChange w:id="632" w:author="Hai Pham" w:date="2020-12-08T10:40:00Z">
            <w:rPr>
              <w:sz w:val="28"/>
              <w:szCs w:val="28"/>
              <w:lang w:val="pl-PL"/>
            </w:rPr>
          </w:rPrChange>
        </w:rPr>
        <w:t>có vật liệu bao bì và dạng đóng gói không đáp ứng yêu cầu bảo đảm chất lượng thuốc</w:t>
      </w:r>
      <w:ins w:id="633" w:author="Admin" w:date="2018-05-16T12:49:00Z">
        <w:r w:rsidR="00A33FD5" w:rsidRPr="00933846">
          <w:rPr>
            <w:rFonts w:cs="Times New Roman"/>
            <w:sz w:val="28"/>
            <w:szCs w:val="28"/>
            <w:lang w:val="pl-PL"/>
            <w:rPrChange w:id="634" w:author="Hai Pham" w:date="2020-12-08T10:40:00Z">
              <w:rPr>
                <w:sz w:val="28"/>
                <w:szCs w:val="28"/>
                <w:lang w:val="pl-PL"/>
              </w:rPr>
            </w:rPrChange>
          </w:rPr>
          <w:t>;</w:t>
        </w:r>
      </w:ins>
    </w:p>
    <w:p w14:paraId="2537AE43" w14:textId="77777777" w:rsidR="007C190D" w:rsidRPr="00933846" w:rsidRDefault="000229F1" w:rsidP="007C190D">
      <w:pPr>
        <w:spacing w:before="120" w:after="120" w:line="360" w:lineRule="exact"/>
        <w:ind w:firstLine="720"/>
        <w:jc w:val="both"/>
        <w:rPr>
          <w:rFonts w:cs="Times New Roman"/>
          <w:sz w:val="28"/>
          <w:szCs w:val="28"/>
          <w:lang w:val="pl-PL"/>
          <w:rPrChange w:id="635" w:author="Hai Pham" w:date="2020-12-08T10:40:00Z">
            <w:rPr>
              <w:sz w:val="28"/>
              <w:szCs w:val="28"/>
              <w:lang w:val="pl-PL"/>
            </w:rPr>
          </w:rPrChange>
        </w:rPr>
      </w:pPr>
      <w:ins w:id="636" w:author="Admin" w:date="2018-05-16T12:51:00Z">
        <w:r w:rsidRPr="00933846">
          <w:rPr>
            <w:rFonts w:cs="Times New Roman"/>
            <w:sz w:val="28"/>
            <w:szCs w:val="28"/>
            <w:lang w:val="pl-PL"/>
            <w:rPrChange w:id="637" w:author="Hai Pham" w:date="2020-12-08T10:40:00Z">
              <w:rPr>
                <w:sz w:val="28"/>
                <w:szCs w:val="28"/>
                <w:lang w:val="pl-PL"/>
              </w:rPr>
            </w:rPrChange>
          </w:rPr>
          <w:t>10</w:t>
        </w:r>
      </w:ins>
      <w:ins w:id="638" w:author="Admin" w:date="2018-05-16T12:49:00Z">
        <w:r w:rsidR="00A33FD5" w:rsidRPr="00933846">
          <w:rPr>
            <w:rFonts w:cs="Times New Roman"/>
            <w:sz w:val="28"/>
            <w:szCs w:val="28"/>
            <w:lang w:val="pl-PL"/>
            <w:rPrChange w:id="639" w:author="Hai Pham" w:date="2020-12-08T10:40:00Z">
              <w:rPr>
                <w:sz w:val="28"/>
                <w:szCs w:val="28"/>
                <w:lang w:val="pl-PL"/>
              </w:rPr>
            </w:rPrChange>
          </w:rPr>
          <w:t>. Thuốc vi phạm về chỉ tiêu khối lượng trung bình, thuốc sản xuất không đúng với hồ sơ đăng ký thuốc: thay đổi khối lượng viên, tỷ lệ tá dược, loại tá dược.</w:t>
        </w:r>
      </w:ins>
      <w:del w:id="640" w:author="Admin" w:date="2018-05-16T12:49:00Z">
        <w:r w:rsidR="007C190D" w:rsidRPr="00933846" w:rsidDel="00A33FD5">
          <w:rPr>
            <w:rFonts w:cs="Times New Roman"/>
            <w:sz w:val="28"/>
            <w:szCs w:val="28"/>
            <w:lang w:val="pl-PL"/>
            <w:rPrChange w:id="641" w:author="Hai Pham" w:date="2020-12-08T10:40:00Z">
              <w:rPr>
                <w:sz w:val="28"/>
                <w:szCs w:val="28"/>
                <w:lang w:val="pl-PL"/>
              </w:rPr>
            </w:rPrChange>
          </w:rPr>
          <w:delText>.</w:delText>
        </w:r>
      </w:del>
    </w:p>
    <w:p w14:paraId="642517A1" w14:textId="75325343" w:rsidR="00367638" w:rsidRPr="00933846" w:rsidRDefault="008F72C3" w:rsidP="008F72C3">
      <w:pPr>
        <w:spacing w:before="120" w:after="120" w:line="360" w:lineRule="exact"/>
        <w:ind w:firstLine="720"/>
        <w:jc w:val="both"/>
        <w:rPr>
          <w:ins w:id="642" w:author="Hai Pham" w:date="2020-12-08T10:21:00Z"/>
          <w:rFonts w:cs="Times New Roman"/>
          <w:sz w:val="28"/>
          <w:szCs w:val="28"/>
          <w:lang w:val="pl-PL"/>
          <w:rPrChange w:id="643" w:author="Hai Pham" w:date="2020-12-08T10:40:00Z">
            <w:rPr>
              <w:ins w:id="644" w:author="Hai Pham" w:date="2020-12-08T10:21:00Z"/>
              <w:sz w:val="28"/>
              <w:szCs w:val="28"/>
              <w:lang w:val="pl-PL"/>
            </w:rPr>
          </w:rPrChange>
        </w:rPr>
      </w:pPr>
      <w:r w:rsidRPr="00933846">
        <w:rPr>
          <w:rFonts w:cs="Times New Roman"/>
          <w:b/>
          <w:sz w:val="28"/>
          <w:szCs w:val="28"/>
          <w:lang w:val="pl-PL"/>
          <w:rPrChange w:id="645" w:author="Hai Pham" w:date="2020-12-08T10:40:00Z">
            <w:rPr>
              <w:b/>
              <w:sz w:val="28"/>
              <w:szCs w:val="28"/>
              <w:lang w:val="pl-PL"/>
            </w:rPr>
          </w:rPrChange>
        </w:rPr>
        <w:t>IV. Các trường hợp vi phạm khác:</w:t>
      </w:r>
      <w:r w:rsidRPr="00933846">
        <w:rPr>
          <w:rFonts w:cs="Times New Roman"/>
          <w:sz w:val="28"/>
          <w:szCs w:val="28"/>
          <w:lang w:val="pl-PL"/>
          <w:rPrChange w:id="646" w:author="Hai Pham" w:date="2020-12-08T10:40:00Z">
            <w:rPr>
              <w:sz w:val="28"/>
              <w:szCs w:val="28"/>
              <w:lang w:val="pl-PL"/>
            </w:rPr>
          </w:rPrChange>
        </w:rPr>
        <w:t xml:space="preserve"> Cục Quản lý </w:t>
      </w:r>
      <w:r w:rsidR="00253A5E" w:rsidRPr="00933846">
        <w:rPr>
          <w:rFonts w:cs="Times New Roman"/>
          <w:sz w:val="28"/>
          <w:szCs w:val="28"/>
          <w:lang w:val="pl-PL"/>
          <w:rPrChange w:id="647" w:author="Hai Pham" w:date="2020-12-08T10:40:00Z">
            <w:rPr>
              <w:sz w:val="28"/>
              <w:szCs w:val="28"/>
              <w:lang w:val="pl-PL"/>
            </w:rPr>
          </w:rPrChange>
        </w:rPr>
        <w:t xml:space="preserve">Y, </w:t>
      </w:r>
      <w:r w:rsidRPr="00933846">
        <w:rPr>
          <w:rFonts w:cs="Times New Roman"/>
          <w:sz w:val="28"/>
          <w:szCs w:val="28"/>
          <w:lang w:val="pl-PL"/>
          <w:rPrChange w:id="648" w:author="Hai Pham" w:date="2020-12-08T10:40:00Z">
            <w:rPr>
              <w:sz w:val="28"/>
              <w:szCs w:val="28"/>
              <w:lang w:val="pl-PL"/>
            </w:rPr>
          </w:rPrChange>
        </w:rPr>
        <w:t xml:space="preserve">Dược </w:t>
      </w:r>
      <w:r w:rsidR="00253A5E" w:rsidRPr="00933846">
        <w:rPr>
          <w:rFonts w:cs="Times New Roman"/>
          <w:sz w:val="28"/>
          <w:szCs w:val="28"/>
          <w:lang w:val="pl-PL"/>
          <w:rPrChange w:id="649" w:author="Hai Pham" w:date="2020-12-08T10:40:00Z">
            <w:rPr>
              <w:sz w:val="28"/>
              <w:szCs w:val="28"/>
              <w:lang w:val="pl-PL"/>
            </w:rPr>
          </w:rPrChange>
        </w:rPr>
        <w:t xml:space="preserve">cổ truyền </w:t>
      </w:r>
      <w:r w:rsidRPr="00933846">
        <w:rPr>
          <w:rFonts w:cs="Times New Roman"/>
          <w:sz w:val="28"/>
          <w:szCs w:val="28"/>
          <w:lang w:val="pl-PL"/>
          <w:rPrChange w:id="650" w:author="Hai Pham" w:date="2020-12-08T10:40:00Z">
            <w:rPr>
              <w:sz w:val="28"/>
              <w:szCs w:val="28"/>
              <w:lang w:val="pl-PL"/>
            </w:rPr>
          </w:rPrChange>
        </w:rPr>
        <w:t xml:space="preserve">kết luận mức độ vi phạm của thuốc sau khi có ý kiến của Hội đồng tư vấn cấp giấy đăng ký lưu hành </w:t>
      </w:r>
      <w:r w:rsidR="00253A5E" w:rsidRPr="00933846">
        <w:rPr>
          <w:rFonts w:cs="Times New Roman"/>
          <w:sz w:val="28"/>
          <w:szCs w:val="28"/>
          <w:lang w:val="pl-PL"/>
          <w:rPrChange w:id="651" w:author="Hai Pham" w:date="2020-12-08T10:40:00Z">
            <w:rPr>
              <w:sz w:val="28"/>
              <w:szCs w:val="28"/>
              <w:lang w:val="pl-PL"/>
            </w:rPr>
          </w:rPrChange>
        </w:rPr>
        <w:t xml:space="preserve">dược liệu, </w:t>
      </w:r>
      <w:r w:rsidRPr="00933846">
        <w:rPr>
          <w:rFonts w:cs="Times New Roman"/>
          <w:sz w:val="28"/>
          <w:szCs w:val="28"/>
          <w:lang w:val="pl-PL"/>
          <w:rPrChange w:id="652" w:author="Hai Pham" w:date="2020-12-08T10:40:00Z">
            <w:rPr>
              <w:sz w:val="28"/>
              <w:szCs w:val="28"/>
              <w:lang w:val="pl-PL"/>
            </w:rPr>
          </w:rPrChange>
        </w:rPr>
        <w:t xml:space="preserve">thuốc </w:t>
      </w:r>
      <w:r w:rsidR="00253A5E" w:rsidRPr="00933846">
        <w:rPr>
          <w:rFonts w:cs="Times New Roman"/>
          <w:sz w:val="28"/>
          <w:szCs w:val="28"/>
          <w:lang w:val="pl-PL"/>
          <w:rPrChange w:id="653" w:author="Hai Pham" w:date="2020-12-08T10:40:00Z">
            <w:rPr>
              <w:sz w:val="28"/>
              <w:szCs w:val="28"/>
              <w:lang w:val="pl-PL"/>
            </w:rPr>
          </w:rPrChange>
        </w:rPr>
        <w:t xml:space="preserve">cổ truyền </w:t>
      </w:r>
      <w:r w:rsidRPr="00933846">
        <w:rPr>
          <w:rFonts w:cs="Times New Roman"/>
          <w:sz w:val="28"/>
          <w:szCs w:val="28"/>
          <w:lang w:val="pl-PL"/>
          <w:rPrChange w:id="654" w:author="Hai Pham" w:date="2020-12-08T10:40:00Z">
            <w:rPr>
              <w:sz w:val="28"/>
              <w:szCs w:val="28"/>
              <w:lang w:val="pl-PL"/>
            </w:rPr>
          </w:rPrChange>
        </w:rPr>
        <w:t>của Bộ Y tế. Ý kiến của Hội đồng được xác định trên cơ sở đánh giá nguy cơ ảnh hưởng của thuốc vi phạm đến sức khỏe của người sử dụng</w:t>
      </w:r>
      <w:ins w:id="655" w:author="Admin" w:date="2018-05-16T12:50:00Z">
        <w:r w:rsidR="00A33FD5" w:rsidRPr="00933846">
          <w:rPr>
            <w:rFonts w:cs="Times New Roman"/>
            <w:sz w:val="28"/>
            <w:szCs w:val="28"/>
            <w:lang w:val="pl-PL"/>
            <w:rPrChange w:id="656" w:author="Hai Pham" w:date="2020-12-08T10:40:00Z">
              <w:rPr>
                <w:sz w:val="28"/>
                <w:szCs w:val="28"/>
                <w:lang w:val="pl-PL"/>
              </w:rPr>
            </w:rPrChange>
          </w:rPr>
          <w:t>.</w:t>
        </w:r>
      </w:ins>
    </w:p>
    <w:p w14:paraId="26B11D04" w14:textId="73B2D6AD" w:rsidR="0013346C" w:rsidRPr="00933846" w:rsidRDefault="0013346C" w:rsidP="008F72C3">
      <w:pPr>
        <w:spacing w:before="120" w:after="120" w:line="360" w:lineRule="exact"/>
        <w:ind w:firstLine="720"/>
        <w:jc w:val="both"/>
        <w:rPr>
          <w:ins w:id="657" w:author="Hai Pham" w:date="2020-12-08T10:21:00Z"/>
          <w:rFonts w:cs="Times New Roman"/>
          <w:sz w:val="28"/>
          <w:szCs w:val="28"/>
          <w:lang w:val="pl-PL"/>
          <w:rPrChange w:id="658" w:author="Hai Pham" w:date="2020-12-08T10:40:00Z">
            <w:rPr>
              <w:ins w:id="659" w:author="Hai Pham" w:date="2020-12-08T10:21:00Z"/>
              <w:sz w:val="28"/>
              <w:szCs w:val="28"/>
              <w:lang w:val="pl-PL"/>
            </w:rPr>
          </w:rPrChange>
        </w:rPr>
      </w:pPr>
    </w:p>
    <w:p w14:paraId="78C9677A" w14:textId="47614DFF" w:rsidR="0013346C" w:rsidRDefault="0013346C">
      <w:pPr>
        <w:spacing w:before="120" w:after="120" w:line="360" w:lineRule="exact"/>
        <w:jc w:val="both"/>
        <w:rPr>
          <w:ins w:id="660" w:author="Hai Pham" w:date="2020-12-13T09:34:00Z"/>
          <w:rFonts w:cs="Times New Roman"/>
          <w:sz w:val="28"/>
          <w:szCs w:val="28"/>
          <w:lang w:val="pl-PL"/>
        </w:rPr>
      </w:pPr>
    </w:p>
    <w:p w14:paraId="7AFA166F" w14:textId="673BA89E" w:rsidR="00B21139" w:rsidRDefault="00B21139">
      <w:pPr>
        <w:spacing w:before="120" w:after="120" w:line="360" w:lineRule="exact"/>
        <w:jc w:val="both"/>
        <w:rPr>
          <w:ins w:id="661" w:author="Hai Pham" w:date="2020-12-13T09:34:00Z"/>
          <w:rFonts w:cs="Times New Roman"/>
          <w:sz w:val="28"/>
          <w:szCs w:val="28"/>
          <w:lang w:val="pl-PL"/>
        </w:rPr>
      </w:pPr>
    </w:p>
    <w:p w14:paraId="76C09ED2" w14:textId="5699CDEE" w:rsidR="00B21139" w:rsidRDefault="00B21139">
      <w:pPr>
        <w:spacing w:before="120" w:after="120" w:line="360" w:lineRule="exact"/>
        <w:jc w:val="both"/>
        <w:rPr>
          <w:ins w:id="662" w:author="Hai Pham" w:date="2020-12-13T09:34:00Z"/>
          <w:rFonts w:cs="Times New Roman"/>
          <w:sz w:val="28"/>
          <w:szCs w:val="28"/>
          <w:lang w:val="pl-PL"/>
        </w:rPr>
      </w:pPr>
    </w:p>
    <w:p w14:paraId="657E162D" w14:textId="77777777" w:rsidR="00B21139" w:rsidRPr="00933846" w:rsidRDefault="00B21139">
      <w:pPr>
        <w:spacing w:before="120" w:after="120" w:line="360" w:lineRule="exact"/>
        <w:jc w:val="both"/>
        <w:rPr>
          <w:ins w:id="663" w:author="Hai Pham" w:date="2020-12-08T09:51:00Z"/>
          <w:rFonts w:cs="Times New Roman"/>
          <w:sz w:val="28"/>
          <w:szCs w:val="28"/>
          <w:lang w:val="pl-PL"/>
          <w:rPrChange w:id="664" w:author="Hai Pham" w:date="2020-12-08T10:40:00Z">
            <w:rPr>
              <w:ins w:id="665" w:author="Hai Pham" w:date="2020-12-08T09:51:00Z"/>
              <w:sz w:val="28"/>
              <w:szCs w:val="28"/>
              <w:lang w:val="pl-PL"/>
            </w:rPr>
          </w:rPrChange>
        </w:rPr>
        <w:pPrChange w:id="666" w:author="Hai Pham" w:date="2020-12-12T15:04:00Z">
          <w:pPr>
            <w:spacing w:before="120" w:after="120" w:line="360" w:lineRule="exact"/>
            <w:ind w:firstLine="720"/>
            <w:jc w:val="both"/>
          </w:pPr>
        </w:pPrChange>
      </w:pPr>
    </w:p>
    <w:p w14:paraId="10C04DB2" w14:textId="3C71510C" w:rsidR="00AF04E8" w:rsidRPr="00933846" w:rsidRDefault="00AF04E8" w:rsidP="008F72C3">
      <w:pPr>
        <w:spacing w:before="120" w:after="120" w:line="360" w:lineRule="exact"/>
        <w:ind w:firstLine="720"/>
        <w:jc w:val="both"/>
        <w:rPr>
          <w:ins w:id="667" w:author="Hai Pham" w:date="2020-12-08T09:51:00Z"/>
          <w:rFonts w:cs="Times New Roman"/>
          <w:sz w:val="28"/>
          <w:szCs w:val="28"/>
          <w:lang w:val="pl-PL"/>
          <w:rPrChange w:id="668" w:author="Hai Pham" w:date="2020-12-08T10:40:00Z">
            <w:rPr>
              <w:ins w:id="669" w:author="Hai Pham" w:date="2020-12-08T09:51:00Z"/>
              <w:sz w:val="28"/>
              <w:szCs w:val="28"/>
              <w:lang w:val="pl-PL"/>
            </w:rPr>
          </w:rPrChange>
        </w:rPr>
      </w:pPr>
    </w:p>
    <w:p w14:paraId="709D909E" w14:textId="77777777" w:rsidR="00A24F43" w:rsidRPr="00933846" w:rsidRDefault="00A24F43" w:rsidP="00A24F43">
      <w:pPr>
        <w:spacing w:before="120" w:after="120" w:line="320" w:lineRule="exact"/>
        <w:jc w:val="center"/>
        <w:rPr>
          <w:ins w:id="670" w:author="Hai Pham" w:date="2020-12-08T09:51:00Z"/>
          <w:rFonts w:cs="Times New Roman"/>
          <w:b/>
          <w:bCs/>
          <w:iCs/>
          <w:color w:val="FF0000"/>
          <w:sz w:val="28"/>
          <w:szCs w:val="28"/>
          <w:lang w:val="vi-VN"/>
          <w:rPrChange w:id="671" w:author="Hai Pham" w:date="2020-12-08T10:40:00Z">
            <w:rPr>
              <w:ins w:id="672" w:author="Hai Pham" w:date="2020-12-08T09:51:00Z"/>
              <w:b/>
              <w:bCs/>
              <w:iCs/>
              <w:sz w:val="28"/>
              <w:szCs w:val="28"/>
              <w:lang w:val="vi-VN"/>
            </w:rPr>
          </w:rPrChange>
        </w:rPr>
      </w:pPr>
      <w:ins w:id="673" w:author="Hai Pham" w:date="2020-12-08T09:51:00Z">
        <w:r w:rsidRPr="00933846">
          <w:rPr>
            <w:rFonts w:cs="Times New Roman"/>
            <w:b/>
            <w:bCs/>
            <w:iCs/>
            <w:color w:val="FF0000"/>
            <w:sz w:val="28"/>
            <w:szCs w:val="28"/>
            <w:rPrChange w:id="674" w:author="Hai Pham" w:date="2020-12-08T10:40:00Z">
              <w:rPr>
                <w:b/>
                <w:bCs/>
                <w:iCs/>
                <w:sz w:val="28"/>
                <w:szCs w:val="28"/>
              </w:rPr>
            </w:rPrChange>
          </w:rPr>
          <w:lastRenderedPageBreak/>
          <w:t>PHỤ</w:t>
        </w:r>
        <w:r w:rsidRPr="00933846">
          <w:rPr>
            <w:rFonts w:cs="Times New Roman"/>
            <w:b/>
            <w:bCs/>
            <w:iCs/>
            <w:color w:val="FF0000"/>
            <w:sz w:val="28"/>
            <w:szCs w:val="28"/>
            <w:lang w:val="vi-VN"/>
            <w:rPrChange w:id="675" w:author="Hai Pham" w:date="2020-12-08T10:40:00Z">
              <w:rPr>
                <w:b/>
                <w:bCs/>
                <w:iCs/>
                <w:sz w:val="28"/>
                <w:szCs w:val="28"/>
                <w:lang w:val="vi-VN"/>
              </w:rPr>
            </w:rPrChange>
          </w:rPr>
          <w:t xml:space="preserve"> LỤC 2.1. </w:t>
        </w:r>
      </w:ins>
    </w:p>
    <w:p w14:paraId="67C203BE" w14:textId="2F3177D7" w:rsidR="00A24F43" w:rsidRPr="00933846" w:rsidRDefault="00A24F43" w:rsidP="00A24F43">
      <w:pPr>
        <w:spacing w:before="120" w:after="120" w:line="320" w:lineRule="exact"/>
        <w:jc w:val="center"/>
        <w:rPr>
          <w:ins w:id="676" w:author="Hai Pham" w:date="2020-12-08T09:51:00Z"/>
          <w:rFonts w:cs="Times New Roman"/>
          <w:b/>
          <w:bCs/>
          <w:iCs/>
          <w:color w:val="FF0000"/>
          <w:sz w:val="28"/>
          <w:szCs w:val="28"/>
          <w:lang w:val="vi-VN"/>
          <w:rPrChange w:id="677" w:author="Hai Pham" w:date="2020-12-08T10:40:00Z">
            <w:rPr>
              <w:ins w:id="678" w:author="Hai Pham" w:date="2020-12-08T09:51:00Z"/>
              <w:b/>
              <w:bCs/>
              <w:iCs/>
              <w:sz w:val="28"/>
              <w:szCs w:val="28"/>
              <w:lang w:val="vi-VN"/>
            </w:rPr>
          </w:rPrChange>
        </w:rPr>
      </w:pPr>
      <w:ins w:id="679" w:author="Hai Pham" w:date="2020-12-08T09:51:00Z">
        <w:r w:rsidRPr="00933846">
          <w:rPr>
            <w:rFonts w:cs="Times New Roman"/>
            <w:b/>
            <w:bCs/>
            <w:iCs/>
            <w:color w:val="FF0000"/>
            <w:sz w:val="28"/>
            <w:szCs w:val="28"/>
            <w:lang w:val="vi-VN"/>
            <w:rPrChange w:id="680" w:author="Hai Pham" w:date="2020-12-08T10:40:00Z">
              <w:rPr>
                <w:b/>
                <w:bCs/>
                <w:iCs/>
                <w:sz w:val="28"/>
                <w:szCs w:val="28"/>
                <w:lang w:val="vi-VN"/>
              </w:rPr>
            </w:rPrChange>
          </w:rPr>
          <w:t xml:space="preserve">MỨC ĐỘ VI PHẠM VỊ </w:t>
        </w:r>
      </w:ins>
      <w:ins w:id="681" w:author="Hai Pham" w:date="2020-12-12T14:59:00Z">
        <w:r w:rsidR="008F49D4">
          <w:rPr>
            <w:rFonts w:cs="Times New Roman"/>
            <w:b/>
            <w:bCs/>
            <w:iCs/>
            <w:color w:val="FF0000"/>
            <w:sz w:val="28"/>
            <w:szCs w:val="28"/>
            <w:lang w:val="vi-VN"/>
          </w:rPr>
          <w:t xml:space="preserve">CHẤT LƯỢNG CỦA VỊ </w:t>
        </w:r>
      </w:ins>
      <w:ins w:id="682" w:author="Hai Pham" w:date="2020-12-08T09:51:00Z">
        <w:r w:rsidRPr="00933846">
          <w:rPr>
            <w:rFonts w:cs="Times New Roman"/>
            <w:b/>
            <w:bCs/>
            <w:iCs/>
            <w:color w:val="FF0000"/>
            <w:sz w:val="28"/>
            <w:szCs w:val="28"/>
            <w:lang w:val="vi-VN"/>
            <w:rPrChange w:id="683" w:author="Hai Pham" w:date="2020-12-08T10:40:00Z">
              <w:rPr>
                <w:b/>
                <w:bCs/>
                <w:iCs/>
                <w:sz w:val="28"/>
                <w:szCs w:val="28"/>
                <w:lang w:val="vi-VN"/>
              </w:rPr>
            </w:rPrChange>
          </w:rPr>
          <w:t>THUỐC CỔ TRUYỀN</w:t>
        </w:r>
      </w:ins>
    </w:p>
    <w:p w14:paraId="19168417" w14:textId="76777937" w:rsidR="00A24F43" w:rsidRPr="00933846" w:rsidRDefault="00A24F43" w:rsidP="00A24F43">
      <w:pPr>
        <w:spacing w:after="120"/>
        <w:ind w:firstLine="720"/>
        <w:jc w:val="both"/>
        <w:rPr>
          <w:ins w:id="684" w:author="Hai Pham" w:date="2020-12-08T09:51:00Z"/>
          <w:rFonts w:cs="Times New Roman"/>
          <w:sz w:val="28"/>
          <w:szCs w:val="28"/>
          <w:rPrChange w:id="685" w:author="Hai Pham" w:date="2020-12-08T10:40:00Z">
            <w:rPr>
              <w:ins w:id="686" w:author="Hai Pham" w:date="2020-12-08T09:51:00Z"/>
              <w:sz w:val="28"/>
              <w:szCs w:val="28"/>
            </w:rPr>
          </w:rPrChange>
        </w:rPr>
      </w:pPr>
      <w:ins w:id="687" w:author="Hai Pham" w:date="2020-12-08T09:51:00Z">
        <w:r w:rsidRPr="000110EA">
          <w:rPr>
            <w:rFonts w:cs="Times New Roman"/>
            <w:b/>
            <w:sz w:val="28"/>
            <w:szCs w:val="28"/>
          </w:rPr>
          <w:t xml:space="preserve">I. </w:t>
        </w:r>
        <w:proofErr w:type="spellStart"/>
        <w:r w:rsidRPr="000110EA">
          <w:rPr>
            <w:rFonts w:cs="Times New Roman"/>
            <w:b/>
            <w:sz w:val="28"/>
            <w:szCs w:val="28"/>
          </w:rPr>
          <w:t>V</w:t>
        </w:r>
        <w:r w:rsidRPr="008F49D4">
          <w:rPr>
            <w:rFonts w:cs="Times New Roman"/>
            <w:b/>
            <w:sz w:val="28"/>
            <w:szCs w:val="28"/>
          </w:rPr>
          <w:t>ị</w:t>
        </w:r>
        <w:proofErr w:type="spellEnd"/>
        <w:r w:rsidRPr="00933846">
          <w:rPr>
            <w:rFonts w:cs="Times New Roman"/>
            <w:b/>
            <w:sz w:val="28"/>
            <w:szCs w:val="28"/>
            <w:rPrChange w:id="688" w:author="Hai Pham" w:date="2020-12-08T10:40:00Z">
              <w:rPr>
                <w:b/>
                <w:sz w:val="28"/>
                <w:szCs w:val="28"/>
              </w:rPr>
            </w:rPrChange>
          </w:rPr>
          <w:t xml:space="preserve"> </w:t>
        </w:r>
        <w:proofErr w:type="spellStart"/>
        <w:r w:rsidRPr="00933846">
          <w:rPr>
            <w:rFonts w:cs="Times New Roman"/>
            <w:b/>
            <w:sz w:val="28"/>
            <w:szCs w:val="28"/>
            <w:rPrChange w:id="689" w:author="Hai Pham" w:date="2020-12-08T10:40:00Z">
              <w:rPr>
                <w:b/>
                <w:sz w:val="28"/>
                <w:szCs w:val="28"/>
              </w:rPr>
            </w:rPrChange>
          </w:rPr>
          <w:t>thuốc</w:t>
        </w:r>
        <w:proofErr w:type="spellEnd"/>
        <w:r w:rsidRPr="00933846">
          <w:rPr>
            <w:rFonts w:cs="Times New Roman"/>
            <w:b/>
            <w:sz w:val="28"/>
            <w:szCs w:val="28"/>
            <w:rPrChange w:id="690" w:author="Hai Pham" w:date="2020-12-08T10:40:00Z">
              <w:rPr>
                <w:b/>
                <w:sz w:val="28"/>
                <w:szCs w:val="28"/>
              </w:rPr>
            </w:rPrChange>
          </w:rPr>
          <w:t xml:space="preserve"> </w:t>
        </w:r>
        <w:proofErr w:type="spellStart"/>
        <w:r w:rsidRPr="00933846">
          <w:rPr>
            <w:rFonts w:cs="Times New Roman"/>
            <w:b/>
            <w:sz w:val="28"/>
            <w:szCs w:val="28"/>
            <w:rPrChange w:id="691" w:author="Hai Pham" w:date="2020-12-08T10:40:00Z">
              <w:rPr>
                <w:b/>
                <w:sz w:val="28"/>
                <w:szCs w:val="28"/>
              </w:rPr>
            </w:rPrChange>
          </w:rPr>
          <w:t>cổ</w:t>
        </w:r>
        <w:proofErr w:type="spellEnd"/>
        <w:r w:rsidRPr="00933846">
          <w:rPr>
            <w:rFonts w:cs="Times New Roman"/>
            <w:b/>
            <w:sz w:val="28"/>
            <w:szCs w:val="28"/>
            <w:rPrChange w:id="692" w:author="Hai Pham" w:date="2020-12-08T10:40:00Z">
              <w:rPr>
                <w:b/>
                <w:sz w:val="28"/>
                <w:szCs w:val="28"/>
              </w:rPr>
            </w:rPrChange>
          </w:rPr>
          <w:t xml:space="preserve"> </w:t>
        </w:r>
        <w:proofErr w:type="spellStart"/>
        <w:r w:rsidRPr="00933846">
          <w:rPr>
            <w:rFonts w:cs="Times New Roman"/>
            <w:b/>
            <w:sz w:val="28"/>
            <w:szCs w:val="28"/>
            <w:rPrChange w:id="693" w:author="Hai Pham" w:date="2020-12-08T10:40:00Z">
              <w:rPr>
                <w:b/>
                <w:sz w:val="28"/>
                <w:szCs w:val="28"/>
              </w:rPr>
            </w:rPrChange>
          </w:rPr>
          <w:t>truyền</w:t>
        </w:r>
        <w:proofErr w:type="spellEnd"/>
        <w:r w:rsidRPr="00933846">
          <w:rPr>
            <w:rFonts w:cs="Times New Roman"/>
            <w:b/>
            <w:sz w:val="28"/>
            <w:szCs w:val="28"/>
            <w:rPrChange w:id="694" w:author="Hai Pham" w:date="2020-12-08T10:40:00Z">
              <w:rPr>
                <w:b/>
                <w:sz w:val="28"/>
                <w:szCs w:val="28"/>
              </w:rPr>
            </w:rPrChange>
          </w:rPr>
          <w:t xml:space="preserve"> vi </w:t>
        </w:r>
        <w:proofErr w:type="spellStart"/>
        <w:r w:rsidRPr="00933846">
          <w:rPr>
            <w:rFonts w:cs="Times New Roman"/>
            <w:b/>
            <w:sz w:val="28"/>
            <w:szCs w:val="28"/>
            <w:rPrChange w:id="695" w:author="Hai Pham" w:date="2020-12-08T10:40:00Z">
              <w:rPr>
                <w:b/>
                <w:sz w:val="28"/>
                <w:szCs w:val="28"/>
              </w:rPr>
            </w:rPrChange>
          </w:rPr>
          <w:t>phạm</w:t>
        </w:r>
        <w:proofErr w:type="spellEnd"/>
        <w:r w:rsidRPr="00933846">
          <w:rPr>
            <w:rFonts w:cs="Times New Roman"/>
            <w:b/>
            <w:sz w:val="28"/>
            <w:szCs w:val="28"/>
            <w:rPrChange w:id="696" w:author="Hai Pham" w:date="2020-12-08T10:40:00Z">
              <w:rPr>
                <w:b/>
                <w:sz w:val="28"/>
                <w:szCs w:val="28"/>
              </w:rPr>
            </w:rPrChange>
          </w:rPr>
          <w:t xml:space="preserve"> m</w:t>
        </w:r>
        <w:r w:rsidRPr="00933846">
          <w:rPr>
            <w:rFonts w:cs="Times New Roman"/>
            <w:b/>
            <w:sz w:val="28"/>
            <w:szCs w:val="28"/>
            <w:lang w:val="vi-VN"/>
            <w:rPrChange w:id="697" w:author="Hai Pham" w:date="2020-12-08T10:40:00Z">
              <w:rPr>
                <w:b/>
                <w:sz w:val="28"/>
                <w:szCs w:val="28"/>
                <w:lang w:val="vi-VN"/>
              </w:rPr>
            </w:rPrChange>
          </w:rPr>
          <w:t>ức độ 1</w:t>
        </w:r>
        <w:r w:rsidRPr="00933846">
          <w:rPr>
            <w:rFonts w:cs="Times New Roman"/>
            <w:b/>
            <w:sz w:val="28"/>
            <w:szCs w:val="28"/>
            <w:rPrChange w:id="698" w:author="Hai Pham" w:date="2020-12-08T10:40:00Z">
              <w:rPr>
                <w:b/>
                <w:sz w:val="28"/>
                <w:szCs w:val="28"/>
              </w:rPr>
            </w:rPrChange>
          </w:rPr>
          <w:t xml:space="preserve">: </w:t>
        </w:r>
        <w:proofErr w:type="spellStart"/>
        <w:r w:rsidRPr="00933846">
          <w:rPr>
            <w:rFonts w:cs="Times New Roman"/>
            <w:bCs/>
            <w:sz w:val="28"/>
            <w:szCs w:val="28"/>
            <w:rPrChange w:id="699" w:author="Hai Pham" w:date="2020-12-08T10:40:00Z">
              <w:rPr>
                <w:b/>
                <w:sz w:val="28"/>
                <w:szCs w:val="28"/>
              </w:rPr>
            </w:rPrChange>
          </w:rPr>
          <w:t>Vị</w:t>
        </w:r>
        <w:proofErr w:type="spellEnd"/>
        <w:r w:rsidRPr="00933846">
          <w:rPr>
            <w:rFonts w:cs="Times New Roman"/>
            <w:bCs/>
            <w:sz w:val="28"/>
            <w:szCs w:val="28"/>
            <w:rPrChange w:id="700" w:author="Hai Pham" w:date="2020-12-08T10:40:00Z">
              <w:rPr>
                <w:b/>
                <w:sz w:val="28"/>
                <w:szCs w:val="28"/>
              </w:rPr>
            </w:rPrChange>
          </w:rPr>
          <w:t xml:space="preserve"> </w:t>
        </w:r>
        <w:r w:rsidRPr="000110EA">
          <w:rPr>
            <w:rFonts w:cs="Times New Roman"/>
            <w:bCs/>
            <w:sz w:val="28"/>
            <w:szCs w:val="28"/>
            <w:lang w:val="vi-VN"/>
          </w:rPr>
          <w:t>thu</w:t>
        </w:r>
        <w:r w:rsidRPr="008F49D4">
          <w:rPr>
            <w:rFonts w:cs="Times New Roman"/>
            <w:bCs/>
            <w:sz w:val="28"/>
            <w:szCs w:val="28"/>
            <w:lang w:val="vi-VN"/>
          </w:rPr>
          <w:t>ố</w:t>
        </w:r>
        <w:r w:rsidRPr="00933846">
          <w:rPr>
            <w:rFonts w:cs="Times New Roman"/>
            <w:bCs/>
            <w:sz w:val="28"/>
            <w:szCs w:val="28"/>
            <w:lang w:val="vi-VN"/>
            <w:rPrChange w:id="701" w:author="Hai Pham" w:date="2020-12-08T10:40:00Z">
              <w:rPr>
                <w:sz w:val="28"/>
                <w:szCs w:val="28"/>
                <w:lang w:val="vi-VN"/>
              </w:rPr>
            </w:rPrChange>
          </w:rPr>
          <w:t>c cổ truyền</w:t>
        </w:r>
        <w:r w:rsidRPr="00933846">
          <w:rPr>
            <w:rFonts w:cs="Times New Roman"/>
            <w:sz w:val="28"/>
            <w:szCs w:val="28"/>
            <w:lang w:val="vi-VN"/>
            <w:rPrChange w:id="702" w:author="Hai Pham" w:date="2020-12-08T10:40:00Z">
              <w:rPr>
                <w:sz w:val="28"/>
                <w:szCs w:val="28"/>
                <w:lang w:val="vi-VN"/>
              </w:rPr>
            </w:rPrChange>
          </w:rPr>
          <w:t xml:space="preserve"> </w:t>
        </w:r>
        <w:r w:rsidRPr="00933846">
          <w:rPr>
            <w:rFonts w:cs="Times New Roman"/>
            <w:sz w:val="28"/>
            <w:szCs w:val="28"/>
            <w:rPrChange w:id="703" w:author="Hai Pham" w:date="2020-12-08T10:40:00Z">
              <w:rPr>
                <w:sz w:val="28"/>
                <w:szCs w:val="28"/>
              </w:rPr>
            </w:rPrChange>
          </w:rPr>
          <w:t xml:space="preserve">vi </w:t>
        </w:r>
        <w:proofErr w:type="spellStart"/>
        <w:r w:rsidRPr="00933846">
          <w:rPr>
            <w:rFonts w:cs="Times New Roman"/>
            <w:sz w:val="28"/>
            <w:szCs w:val="28"/>
            <w:rPrChange w:id="704" w:author="Hai Pham" w:date="2020-12-08T10:40:00Z">
              <w:rPr>
                <w:sz w:val="28"/>
                <w:szCs w:val="28"/>
              </w:rPr>
            </w:rPrChange>
          </w:rPr>
          <w:t>phạm</w:t>
        </w:r>
        <w:proofErr w:type="spellEnd"/>
        <w:r w:rsidRPr="00933846">
          <w:rPr>
            <w:rFonts w:cs="Times New Roman"/>
            <w:sz w:val="28"/>
            <w:szCs w:val="28"/>
            <w:rPrChange w:id="705" w:author="Hai Pham" w:date="2020-12-08T10:40:00Z">
              <w:rPr>
                <w:sz w:val="28"/>
                <w:szCs w:val="28"/>
              </w:rPr>
            </w:rPrChange>
          </w:rPr>
          <w:t xml:space="preserve"> </w:t>
        </w:r>
        <w:r w:rsidRPr="00933846">
          <w:rPr>
            <w:rFonts w:cs="Times New Roman"/>
            <w:sz w:val="28"/>
            <w:szCs w:val="28"/>
            <w:lang w:val="vi-VN"/>
            <w:rPrChange w:id="706" w:author="Hai Pham" w:date="2020-12-08T10:40:00Z">
              <w:rPr>
                <w:sz w:val="28"/>
                <w:szCs w:val="28"/>
                <w:lang w:val="vi-VN"/>
              </w:rPr>
            </w:rPrChange>
          </w:rPr>
          <w:t>có nguy cơ gây tổn hại nghiêm trọng đối với sức khỏe hoặc ảnh hưởng đến tính mạng của người sử dụng</w:t>
        </w:r>
        <w:r w:rsidRPr="00933846">
          <w:rPr>
            <w:rFonts w:cs="Times New Roman"/>
            <w:sz w:val="28"/>
            <w:szCs w:val="28"/>
            <w:rPrChange w:id="707" w:author="Hai Pham" w:date="2020-12-08T10:40:00Z">
              <w:rPr>
                <w:sz w:val="28"/>
                <w:szCs w:val="28"/>
              </w:rPr>
            </w:rPrChange>
          </w:rPr>
          <w:t xml:space="preserve"> </w:t>
        </w:r>
        <w:proofErr w:type="spellStart"/>
        <w:r w:rsidRPr="00933846">
          <w:rPr>
            <w:rFonts w:cs="Times New Roman"/>
            <w:sz w:val="28"/>
            <w:szCs w:val="28"/>
            <w:rPrChange w:id="708" w:author="Hai Pham" w:date="2020-12-08T10:40:00Z">
              <w:rPr>
                <w:sz w:val="28"/>
                <w:szCs w:val="28"/>
              </w:rPr>
            </w:rPrChange>
          </w:rPr>
          <w:t>thuộc</w:t>
        </w:r>
        <w:proofErr w:type="spellEnd"/>
        <w:r w:rsidRPr="00933846">
          <w:rPr>
            <w:rFonts w:cs="Times New Roman"/>
            <w:sz w:val="28"/>
            <w:szCs w:val="28"/>
            <w:rPrChange w:id="709" w:author="Hai Pham" w:date="2020-12-08T10:40:00Z">
              <w:rPr>
                <w:sz w:val="28"/>
                <w:szCs w:val="28"/>
              </w:rPr>
            </w:rPrChange>
          </w:rPr>
          <w:t xml:space="preserve"> </w:t>
        </w:r>
        <w:proofErr w:type="spellStart"/>
        <w:r w:rsidRPr="00933846">
          <w:rPr>
            <w:rFonts w:cs="Times New Roman"/>
            <w:sz w:val="28"/>
            <w:szCs w:val="28"/>
            <w:rPrChange w:id="710" w:author="Hai Pham" w:date="2020-12-08T10:40:00Z">
              <w:rPr>
                <w:sz w:val="28"/>
                <w:szCs w:val="28"/>
              </w:rPr>
            </w:rPrChange>
          </w:rPr>
          <w:t>một</w:t>
        </w:r>
        <w:proofErr w:type="spellEnd"/>
        <w:r w:rsidRPr="00933846">
          <w:rPr>
            <w:rFonts w:cs="Times New Roman"/>
            <w:sz w:val="28"/>
            <w:szCs w:val="28"/>
            <w:rPrChange w:id="711" w:author="Hai Pham" w:date="2020-12-08T10:40:00Z">
              <w:rPr>
                <w:sz w:val="28"/>
                <w:szCs w:val="28"/>
              </w:rPr>
            </w:rPrChange>
          </w:rPr>
          <w:t xml:space="preserve"> </w:t>
        </w:r>
        <w:proofErr w:type="spellStart"/>
        <w:r w:rsidRPr="00933846">
          <w:rPr>
            <w:rFonts w:cs="Times New Roman"/>
            <w:sz w:val="28"/>
            <w:szCs w:val="28"/>
            <w:rPrChange w:id="712" w:author="Hai Pham" w:date="2020-12-08T10:40:00Z">
              <w:rPr>
                <w:sz w:val="28"/>
                <w:szCs w:val="28"/>
              </w:rPr>
            </w:rPrChange>
          </w:rPr>
          <w:t>trong</w:t>
        </w:r>
        <w:proofErr w:type="spellEnd"/>
        <w:r w:rsidRPr="00933846">
          <w:rPr>
            <w:rFonts w:cs="Times New Roman"/>
            <w:sz w:val="28"/>
            <w:szCs w:val="28"/>
            <w:rPrChange w:id="713" w:author="Hai Pham" w:date="2020-12-08T10:40:00Z">
              <w:rPr>
                <w:sz w:val="28"/>
                <w:szCs w:val="28"/>
              </w:rPr>
            </w:rPrChange>
          </w:rPr>
          <w:t xml:space="preserve"> </w:t>
        </w:r>
        <w:proofErr w:type="spellStart"/>
        <w:r w:rsidRPr="00933846">
          <w:rPr>
            <w:rFonts w:cs="Times New Roman"/>
            <w:sz w:val="28"/>
            <w:szCs w:val="28"/>
            <w:rPrChange w:id="714" w:author="Hai Pham" w:date="2020-12-08T10:40:00Z">
              <w:rPr>
                <w:sz w:val="28"/>
                <w:szCs w:val="28"/>
              </w:rPr>
            </w:rPrChange>
          </w:rPr>
          <w:t>các</w:t>
        </w:r>
        <w:proofErr w:type="spellEnd"/>
        <w:r w:rsidRPr="00933846">
          <w:rPr>
            <w:rFonts w:cs="Times New Roman"/>
            <w:sz w:val="28"/>
            <w:szCs w:val="28"/>
            <w:rPrChange w:id="715" w:author="Hai Pham" w:date="2020-12-08T10:40:00Z">
              <w:rPr>
                <w:sz w:val="28"/>
                <w:szCs w:val="28"/>
              </w:rPr>
            </w:rPrChange>
          </w:rPr>
          <w:t xml:space="preserve"> </w:t>
        </w:r>
        <w:proofErr w:type="spellStart"/>
        <w:r w:rsidRPr="00933846">
          <w:rPr>
            <w:rFonts w:cs="Times New Roman"/>
            <w:sz w:val="28"/>
            <w:szCs w:val="28"/>
            <w:rPrChange w:id="716" w:author="Hai Pham" w:date="2020-12-08T10:40:00Z">
              <w:rPr>
                <w:sz w:val="28"/>
                <w:szCs w:val="28"/>
              </w:rPr>
            </w:rPrChange>
          </w:rPr>
          <w:t>trường</w:t>
        </w:r>
        <w:proofErr w:type="spellEnd"/>
        <w:r w:rsidRPr="00933846">
          <w:rPr>
            <w:rFonts w:cs="Times New Roman"/>
            <w:sz w:val="28"/>
            <w:szCs w:val="28"/>
            <w:rPrChange w:id="717" w:author="Hai Pham" w:date="2020-12-08T10:40:00Z">
              <w:rPr>
                <w:sz w:val="28"/>
                <w:szCs w:val="28"/>
              </w:rPr>
            </w:rPrChange>
          </w:rPr>
          <w:t xml:space="preserve"> </w:t>
        </w:r>
        <w:proofErr w:type="spellStart"/>
        <w:r w:rsidRPr="00933846">
          <w:rPr>
            <w:rFonts w:cs="Times New Roman"/>
            <w:sz w:val="28"/>
            <w:szCs w:val="28"/>
            <w:rPrChange w:id="718" w:author="Hai Pham" w:date="2020-12-08T10:40:00Z">
              <w:rPr>
                <w:sz w:val="28"/>
                <w:szCs w:val="28"/>
              </w:rPr>
            </w:rPrChange>
          </w:rPr>
          <w:t>hợp</w:t>
        </w:r>
        <w:proofErr w:type="spellEnd"/>
        <w:r w:rsidRPr="00933846">
          <w:rPr>
            <w:rFonts w:cs="Times New Roman"/>
            <w:sz w:val="28"/>
            <w:szCs w:val="28"/>
            <w:rPrChange w:id="719" w:author="Hai Pham" w:date="2020-12-08T10:40:00Z">
              <w:rPr>
                <w:sz w:val="28"/>
                <w:szCs w:val="28"/>
              </w:rPr>
            </w:rPrChange>
          </w:rPr>
          <w:t xml:space="preserve"> </w:t>
        </w:r>
        <w:proofErr w:type="spellStart"/>
        <w:r w:rsidRPr="00933846">
          <w:rPr>
            <w:rFonts w:cs="Times New Roman"/>
            <w:sz w:val="28"/>
            <w:szCs w:val="28"/>
            <w:rPrChange w:id="720" w:author="Hai Pham" w:date="2020-12-08T10:40:00Z">
              <w:rPr>
                <w:sz w:val="28"/>
                <w:szCs w:val="28"/>
              </w:rPr>
            </w:rPrChange>
          </w:rPr>
          <w:t>sau</w:t>
        </w:r>
        <w:proofErr w:type="spellEnd"/>
        <w:r w:rsidRPr="00933846">
          <w:rPr>
            <w:rFonts w:cs="Times New Roman"/>
            <w:sz w:val="28"/>
            <w:szCs w:val="28"/>
            <w:rPrChange w:id="721" w:author="Hai Pham" w:date="2020-12-08T10:40:00Z">
              <w:rPr>
                <w:sz w:val="28"/>
                <w:szCs w:val="28"/>
              </w:rPr>
            </w:rPrChange>
          </w:rPr>
          <w:t xml:space="preserve"> </w:t>
        </w:r>
        <w:proofErr w:type="spellStart"/>
        <w:r w:rsidRPr="00933846">
          <w:rPr>
            <w:rFonts w:cs="Times New Roman"/>
            <w:sz w:val="28"/>
            <w:szCs w:val="28"/>
            <w:rPrChange w:id="722" w:author="Hai Pham" w:date="2020-12-08T10:40:00Z">
              <w:rPr>
                <w:sz w:val="28"/>
                <w:szCs w:val="28"/>
              </w:rPr>
            </w:rPrChange>
          </w:rPr>
          <w:t>đây</w:t>
        </w:r>
        <w:proofErr w:type="spellEnd"/>
        <w:r w:rsidRPr="00933846">
          <w:rPr>
            <w:rFonts w:cs="Times New Roman"/>
            <w:sz w:val="28"/>
            <w:szCs w:val="28"/>
            <w:rPrChange w:id="723" w:author="Hai Pham" w:date="2020-12-08T10:40:00Z">
              <w:rPr>
                <w:sz w:val="28"/>
                <w:szCs w:val="28"/>
              </w:rPr>
            </w:rPrChange>
          </w:rPr>
          <w:t>:</w:t>
        </w:r>
      </w:ins>
    </w:p>
    <w:p w14:paraId="0FD627B2" w14:textId="3187FA41" w:rsidR="00A24F43" w:rsidRPr="00933846" w:rsidRDefault="00A24F43" w:rsidP="00A24F43">
      <w:pPr>
        <w:spacing w:before="120" w:after="120" w:line="360" w:lineRule="exact"/>
        <w:ind w:firstLine="720"/>
        <w:jc w:val="both"/>
        <w:rPr>
          <w:ins w:id="724" w:author="Hai Pham" w:date="2020-12-08T09:51:00Z"/>
          <w:rFonts w:cs="Times New Roman"/>
          <w:sz w:val="28"/>
          <w:szCs w:val="28"/>
          <w:lang w:val="pl-PL"/>
          <w:rPrChange w:id="725" w:author="Hai Pham" w:date="2020-12-08T10:40:00Z">
            <w:rPr>
              <w:ins w:id="726" w:author="Hai Pham" w:date="2020-12-08T09:51:00Z"/>
              <w:sz w:val="28"/>
              <w:szCs w:val="28"/>
              <w:lang w:val="pl-PL"/>
            </w:rPr>
          </w:rPrChange>
        </w:rPr>
      </w:pPr>
      <w:ins w:id="727" w:author="Hai Pham" w:date="2020-12-08T09:51:00Z">
        <w:r w:rsidRPr="00933846">
          <w:rPr>
            <w:rFonts w:cs="Times New Roman"/>
            <w:sz w:val="28"/>
            <w:szCs w:val="28"/>
            <w:rPrChange w:id="728" w:author="Hai Pham" w:date="2020-12-08T10:40:00Z">
              <w:rPr>
                <w:sz w:val="28"/>
                <w:szCs w:val="28"/>
              </w:rPr>
            </w:rPrChange>
          </w:rPr>
          <w:t xml:space="preserve">1. </w:t>
        </w:r>
      </w:ins>
      <w:proofErr w:type="spellStart"/>
      <w:ins w:id="729" w:author="Hai Pham" w:date="2020-12-08T09:52:00Z">
        <w:r w:rsidRPr="00933846">
          <w:rPr>
            <w:rFonts w:cs="Times New Roman"/>
            <w:sz w:val="28"/>
            <w:szCs w:val="28"/>
            <w:rPrChange w:id="730" w:author="Hai Pham" w:date="2020-12-08T10:40:00Z">
              <w:rPr>
                <w:sz w:val="28"/>
                <w:szCs w:val="28"/>
              </w:rPr>
            </w:rPrChange>
          </w:rPr>
          <w:t>Vị</w:t>
        </w:r>
        <w:proofErr w:type="spellEnd"/>
        <w:r w:rsidRPr="00933846">
          <w:rPr>
            <w:rFonts w:cs="Times New Roman"/>
            <w:sz w:val="28"/>
            <w:szCs w:val="28"/>
            <w:rPrChange w:id="731" w:author="Hai Pham" w:date="2020-12-08T10:40:00Z">
              <w:rPr>
                <w:sz w:val="28"/>
                <w:szCs w:val="28"/>
              </w:rPr>
            </w:rPrChange>
          </w:rPr>
          <w:t xml:space="preserve"> </w:t>
        </w:r>
        <w:proofErr w:type="spellStart"/>
        <w:r w:rsidRPr="00933846">
          <w:rPr>
            <w:rFonts w:cs="Times New Roman"/>
            <w:sz w:val="28"/>
            <w:szCs w:val="28"/>
            <w:lang w:val="pl-PL"/>
          </w:rPr>
          <w:t>t</w:t>
        </w:r>
      </w:ins>
      <w:ins w:id="732" w:author="Hai Pham" w:date="2020-12-08T09:51:00Z">
        <w:r w:rsidRPr="00933846">
          <w:rPr>
            <w:rFonts w:cs="Times New Roman"/>
            <w:sz w:val="28"/>
            <w:szCs w:val="28"/>
            <w:lang w:val="pl-PL"/>
          </w:rPr>
          <w:t>huốc</w:t>
        </w:r>
      </w:ins>
      <w:proofErr w:type="spellEnd"/>
      <w:ins w:id="733" w:author="Hai Pham" w:date="2020-12-08T09:52:00Z">
        <w:r w:rsidRPr="00933846">
          <w:rPr>
            <w:rFonts w:cs="Times New Roman"/>
            <w:sz w:val="28"/>
            <w:szCs w:val="28"/>
            <w:lang w:val="vi-VN"/>
          </w:rPr>
          <w:t xml:space="preserve"> cổ truyền</w:t>
        </w:r>
      </w:ins>
      <w:ins w:id="734" w:author="Hai Pham" w:date="2020-12-08T09:51:00Z">
        <w:r w:rsidRPr="00933846">
          <w:rPr>
            <w:rFonts w:cs="Times New Roman"/>
            <w:sz w:val="28"/>
            <w:szCs w:val="28"/>
            <w:lang w:val="pl-PL"/>
          </w:rPr>
          <w:t xml:space="preserve"> </w:t>
        </w:r>
        <w:proofErr w:type="spellStart"/>
        <w:r w:rsidRPr="00933846">
          <w:rPr>
            <w:rFonts w:cs="Times New Roman"/>
            <w:sz w:val="28"/>
            <w:szCs w:val="28"/>
            <w:lang w:val="pl-PL"/>
          </w:rPr>
          <w:t>giả</w:t>
        </w:r>
        <w:proofErr w:type="spellEnd"/>
        <w:r w:rsidRPr="00933846">
          <w:rPr>
            <w:rFonts w:cs="Times New Roman"/>
            <w:sz w:val="28"/>
            <w:szCs w:val="28"/>
            <w:lang w:val="pl-PL"/>
          </w:rPr>
          <w:t xml:space="preserve">, </w:t>
        </w:r>
        <w:proofErr w:type="spellStart"/>
        <w:r w:rsidRPr="00933846">
          <w:rPr>
            <w:rFonts w:cs="Times New Roman"/>
            <w:sz w:val="28"/>
            <w:szCs w:val="28"/>
            <w:lang w:val="pl-PL"/>
          </w:rPr>
          <w:t>nhập</w:t>
        </w:r>
        <w:proofErr w:type="spellEnd"/>
        <w:r w:rsidRPr="00933846">
          <w:rPr>
            <w:rFonts w:cs="Times New Roman"/>
            <w:sz w:val="28"/>
            <w:szCs w:val="28"/>
            <w:lang w:val="pl-PL"/>
          </w:rPr>
          <w:t xml:space="preserve"> </w:t>
        </w:r>
        <w:proofErr w:type="spellStart"/>
        <w:r w:rsidRPr="00933846">
          <w:rPr>
            <w:rFonts w:cs="Times New Roman"/>
            <w:sz w:val="28"/>
            <w:szCs w:val="28"/>
            <w:lang w:val="pl-PL"/>
          </w:rPr>
          <w:t>lậu</w:t>
        </w:r>
        <w:proofErr w:type="spellEnd"/>
        <w:r w:rsidRPr="00933846">
          <w:rPr>
            <w:rFonts w:cs="Times New Roman"/>
            <w:sz w:val="28"/>
            <w:szCs w:val="28"/>
            <w:lang w:val="pl-PL"/>
          </w:rPr>
          <w:t xml:space="preserve">, </w:t>
        </w:r>
        <w:proofErr w:type="spellStart"/>
        <w:r w:rsidRPr="00933846">
          <w:rPr>
            <w:rFonts w:cs="Times New Roman"/>
            <w:sz w:val="28"/>
            <w:szCs w:val="28"/>
            <w:lang w:val="pl-PL"/>
          </w:rPr>
          <w:t>không</w:t>
        </w:r>
        <w:proofErr w:type="spellEnd"/>
        <w:r w:rsidRPr="00933846">
          <w:rPr>
            <w:rFonts w:cs="Times New Roman"/>
            <w:sz w:val="28"/>
            <w:szCs w:val="28"/>
            <w:lang w:val="pl-PL"/>
          </w:rPr>
          <w:t xml:space="preserve"> </w:t>
        </w:r>
        <w:proofErr w:type="spellStart"/>
        <w:r w:rsidRPr="00933846">
          <w:rPr>
            <w:rFonts w:cs="Times New Roman"/>
            <w:sz w:val="28"/>
            <w:szCs w:val="28"/>
            <w:lang w:val="pl-PL"/>
          </w:rPr>
          <w:t>rõ</w:t>
        </w:r>
        <w:proofErr w:type="spellEnd"/>
        <w:r w:rsidRPr="00933846">
          <w:rPr>
            <w:rFonts w:cs="Times New Roman"/>
            <w:sz w:val="28"/>
            <w:szCs w:val="28"/>
            <w:lang w:val="pl-PL"/>
          </w:rPr>
          <w:t xml:space="preserve"> </w:t>
        </w:r>
        <w:proofErr w:type="spellStart"/>
        <w:r w:rsidRPr="00933846">
          <w:rPr>
            <w:rFonts w:cs="Times New Roman"/>
            <w:sz w:val="28"/>
            <w:szCs w:val="28"/>
            <w:lang w:val="pl-PL"/>
          </w:rPr>
          <w:t>nguồ</w:t>
        </w:r>
        <w:r w:rsidRPr="000110EA">
          <w:rPr>
            <w:rFonts w:cs="Times New Roman"/>
            <w:sz w:val="28"/>
            <w:szCs w:val="28"/>
            <w:lang w:val="pl-PL"/>
          </w:rPr>
          <w:t>n</w:t>
        </w:r>
        <w:proofErr w:type="spellEnd"/>
        <w:r w:rsidRPr="000110EA">
          <w:rPr>
            <w:rFonts w:cs="Times New Roman"/>
            <w:sz w:val="28"/>
            <w:szCs w:val="28"/>
            <w:lang w:val="pl-PL"/>
          </w:rPr>
          <w:t xml:space="preserve"> </w:t>
        </w:r>
        <w:proofErr w:type="spellStart"/>
        <w:r w:rsidRPr="000110EA">
          <w:rPr>
            <w:rFonts w:cs="Times New Roman"/>
            <w:sz w:val="28"/>
            <w:szCs w:val="28"/>
            <w:lang w:val="pl-PL"/>
          </w:rPr>
          <w:t>g</w:t>
        </w:r>
        <w:r w:rsidRPr="008F49D4">
          <w:rPr>
            <w:rFonts w:cs="Times New Roman"/>
            <w:sz w:val="28"/>
            <w:szCs w:val="28"/>
            <w:lang w:val="pl-PL"/>
          </w:rPr>
          <w:t>ố</w:t>
        </w:r>
        <w:r w:rsidRPr="00933846">
          <w:rPr>
            <w:rFonts w:cs="Times New Roman"/>
            <w:sz w:val="28"/>
            <w:szCs w:val="28"/>
            <w:lang w:val="pl-PL"/>
            <w:rPrChange w:id="735" w:author="Hai Pham" w:date="2020-12-08T10:40:00Z">
              <w:rPr>
                <w:sz w:val="28"/>
                <w:szCs w:val="28"/>
                <w:lang w:val="pl-PL"/>
              </w:rPr>
            </w:rPrChange>
          </w:rPr>
          <w:t>c</w:t>
        </w:r>
        <w:proofErr w:type="spellEnd"/>
        <w:r w:rsidRPr="00933846">
          <w:rPr>
            <w:rFonts w:cs="Times New Roman"/>
            <w:sz w:val="28"/>
            <w:szCs w:val="28"/>
            <w:lang w:val="pl-PL"/>
            <w:rPrChange w:id="736" w:author="Hai Pham" w:date="2020-12-08T10:40:00Z">
              <w:rPr>
                <w:sz w:val="28"/>
                <w:szCs w:val="28"/>
                <w:lang w:val="pl-PL"/>
              </w:rPr>
            </w:rPrChange>
          </w:rPr>
          <w:t xml:space="preserve">, </w:t>
        </w:r>
        <w:proofErr w:type="spellStart"/>
        <w:r w:rsidRPr="00933846">
          <w:rPr>
            <w:rFonts w:cs="Times New Roman"/>
            <w:sz w:val="28"/>
            <w:szCs w:val="28"/>
            <w:lang w:val="pl-PL"/>
            <w:rPrChange w:id="737" w:author="Hai Pham" w:date="2020-12-08T10:40:00Z">
              <w:rPr>
                <w:sz w:val="28"/>
                <w:szCs w:val="28"/>
                <w:lang w:val="pl-PL"/>
              </w:rPr>
            </w:rPrChange>
          </w:rPr>
          <w:t>xuất</w:t>
        </w:r>
        <w:proofErr w:type="spellEnd"/>
        <w:r w:rsidRPr="00933846">
          <w:rPr>
            <w:rFonts w:cs="Times New Roman"/>
            <w:sz w:val="28"/>
            <w:szCs w:val="28"/>
            <w:lang w:val="pl-PL"/>
            <w:rPrChange w:id="738" w:author="Hai Pham" w:date="2020-12-08T10:40:00Z">
              <w:rPr>
                <w:sz w:val="28"/>
                <w:szCs w:val="28"/>
                <w:lang w:val="pl-PL"/>
              </w:rPr>
            </w:rPrChange>
          </w:rPr>
          <w:t xml:space="preserve"> </w:t>
        </w:r>
        <w:proofErr w:type="spellStart"/>
        <w:r w:rsidRPr="00933846">
          <w:rPr>
            <w:rFonts w:cs="Times New Roman"/>
            <w:sz w:val="28"/>
            <w:szCs w:val="28"/>
            <w:lang w:val="pl-PL"/>
            <w:rPrChange w:id="739" w:author="Hai Pham" w:date="2020-12-08T10:40:00Z">
              <w:rPr>
                <w:sz w:val="28"/>
                <w:szCs w:val="28"/>
                <w:lang w:val="pl-PL"/>
              </w:rPr>
            </w:rPrChange>
          </w:rPr>
          <w:t>xứ</w:t>
        </w:r>
        <w:proofErr w:type="spellEnd"/>
        <w:r w:rsidRPr="00933846">
          <w:rPr>
            <w:rFonts w:cs="Times New Roman"/>
            <w:sz w:val="28"/>
            <w:szCs w:val="28"/>
            <w:lang w:val="pl-PL"/>
            <w:rPrChange w:id="740" w:author="Hai Pham" w:date="2020-12-08T10:40:00Z">
              <w:rPr>
                <w:sz w:val="28"/>
                <w:szCs w:val="28"/>
                <w:lang w:val="pl-PL"/>
              </w:rPr>
            </w:rPrChange>
          </w:rPr>
          <w:t>;</w:t>
        </w:r>
      </w:ins>
    </w:p>
    <w:p w14:paraId="25BD9A21" w14:textId="1C31EC82" w:rsidR="00A24F43" w:rsidRPr="00933846" w:rsidRDefault="00A24F43" w:rsidP="00A24F43">
      <w:pPr>
        <w:spacing w:before="120" w:after="120" w:line="360" w:lineRule="exact"/>
        <w:ind w:firstLine="720"/>
        <w:jc w:val="both"/>
        <w:rPr>
          <w:ins w:id="741" w:author="Hai Pham" w:date="2020-12-08T09:51:00Z"/>
          <w:rFonts w:cs="Times New Roman"/>
          <w:sz w:val="28"/>
          <w:szCs w:val="28"/>
          <w:lang w:val="pl-PL"/>
        </w:rPr>
      </w:pPr>
      <w:ins w:id="742" w:author="Hai Pham" w:date="2020-12-08T09:51:00Z">
        <w:r w:rsidRPr="00933846">
          <w:rPr>
            <w:rFonts w:cs="Times New Roman"/>
            <w:sz w:val="28"/>
            <w:szCs w:val="28"/>
            <w:lang w:val="pl-PL"/>
          </w:rPr>
          <w:t xml:space="preserve">2. </w:t>
        </w:r>
      </w:ins>
      <w:ins w:id="743" w:author="Hai Pham" w:date="2020-12-08T09:52:00Z">
        <w:r w:rsidR="003A2409" w:rsidRPr="00933846">
          <w:rPr>
            <w:rFonts w:cs="Times New Roman"/>
            <w:sz w:val="28"/>
            <w:szCs w:val="28"/>
            <w:lang w:val="pl-PL"/>
          </w:rPr>
          <w:t>Vị t</w:t>
        </w:r>
      </w:ins>
      <w:ins w:id="744" w:author="Hai Pham" w:date="2020-12-08T09:51:00Z">
        <w:r w:rsidRPr="00933846">
          <w:rPr>
            <w:rFonts w:cs="Times New Roman"/>
            <w:sz w:val="28"/>
            <w:szCs w:val="28"/>
            <w:lang w:val="pl-PL"/>
          </w:rPr>
          <w:t xml:space="preserve">huốc </w:t>
        </w:r>
      </w:ins>
      <w:ins w:id="745" w:author="Hai Pham" w:date="2020-12-08T09:52:00Z">
        <w:r w:rsidR="003A2409" w:rsidRPr="00933846">
          <w:rPr>
            <w:rFonts w:cs="Times New Roman"/>
            <w:sz w:val="28"/>
            <w:szCs w:val="28"/>
            <w:lang w:val="pl-PL"/>
          </w:rPr>
          <w:t xml:space="preserve">cổ truyền </w:t>
        </w:r>
      </w:ins>
      <w:ins w:id="746" w:author="Hai Pham" w:date="2020-12-08T09:51:00Z">
        <w:r w:rsidRPr="00933846">
          <w:rPr>
            <w:rFonts w:cs="Times New Roman"/>
            <w:sz w:val="28"/>
            <w:szCs w:val="28"/>
            <w:lang w:val="pl-PL"/>
          </w:rPr>
          <w:t xml:space="preserve">có chứa </w:t>
        </w:r>
      </w:ins>
      <w:ins w:id="747" w:author="Hai Pham" w:date="2020-12-08T09:52:00Z">
        <w:r w:rsidR="003A2409" w:rsidRPr="00933846">
          <w:rPr>
            <w:rFonts w:cs="Times New Roman"/>
            <w:sz w:val="28"/>
            <w:szCs w:val="28"/>
            <w:lang w:val="pl-PL"/>
          </w:rPr>
          <w:t xml:space="preserve">dược liệu </w:t>
        </w:r>
      </w:ins>
      <w:ins w:id="748" w:author="Hai Pham" w:date="2020-12-08T09:51:00Z">
        <w:r w:rsidRPr="00933846">
          <w:rPr>
            <w:rFonts w:cs="Times New Roman"/>
            <w:sz w:val="28"/>
            <w:szCs w:val="28"/>
            <w:lang w:val="pl-PL"/>
          </w:rPr>
          <w:t xml:space="preserve">bị cấm sử dụng </w:t>
        </w:r>
      </w:ins>
      <w:ins w:id="749" w:author="Hai Pham" w:date="2020-12-08T09:52:00Z">
        <w:r w:rsidR="003A2409" w:rsidRPr="00933846">
          <w:rPr>
            <w:rFonts w:cs="Times New Roman"/>
            <w:sz w:val="28"/>
            <w:szCs w:val="28"/>
            <w:lang w:val="pl-PL"/>
          </w:rPr>
          <w:t>theo quy định</w:t>
        </w:r>
      </w:ins>
      <w:ins w:id="750" w:author="Hai Pham" w:date="2020-12-08T09:51:00Z">
        <w:r w:rsidRPr="00933846">
          <w:rPr>
            <w:rFonts w:cs="Times New Roman"/>
            <w:sz w:val="28"/>
            <w:szCs w:val="28"/>
            <w:lang w:val="pl-PL"/>
          </w:rPr>
          <w:t>;</w:t>
        </w:r>
      </w:ins>
    </w:p>
    <w:p w14:paraId="75CE9BE2" w14:textId="05EB4AB5" w:rsidR="00A24F43" w:rsidRPr="00933846" w:rsidRDefault="00A24F43" w:rsidP="00A24F43">
      <w:pPr>
        <w:spacing w:before="120" w:after="120" w:line="360" w:lineRule="exact"/>
        <w:ind w:firstLine="720"/>
        <w:jc w:val="both"/>
        <w:rPr>
          <w:ins w:id="751" w:author="Hai Pham" w:date="2020-12-08T09:51:00Z"/>
          <w:rFonts w:cs="Times New Roman"/>
          <w:sz w:val="28"/>
          <w:szCs w:val="28"/>
          <w:lang w:val="pl-PL"/>
        </w:rPr>
      </w:pPr>
      <w:ins w:id="752" w:author="Hai Pham" w:date="2020-12-08T09:51:00Z">
        <w:r w:rsidRPr="00933846">
          <w:rPr>
            <w:rFonts w:cs="Times New Roman"/>
            <w:sz w:val="28"/>
            <w:szCs w:val="28"/>
            <w:lang w:val="pl-PL"/>
          </w:rPr>
          <w:t xml:space="preserve">3. </w:t>
        </w:r>
      </w:ins>
      <w:ins w:id="753" w:author="Hai Pham" w:date="2020-12-08T09:53:00Z">
        <w:r w:rsidR="00B52FE8" w:rsidRPr="00933846">
          <w:rPr>
            <w:rFonts w:cs="Times New Roman"/>
            <w:sz w:val="28"/>
            <w:szCs w:val="28"/>
            <w:lang w:val="pl-PL"/>
          </w:rPr>
          <w:t xml:space="preserve">Vị thuốc cổ truyền </w:t>
        </w:r>
      </w:ins>
      <w:ins w:id="754" w:author="Hai Pham" w:date="2020-12-08T09:51:00Z">
        <w:r w:rsidRPr="00933846">
          <w:rPr>
            <w:rFonts w:cs="Times New Roman"/>
            <w:sz w:val="28"/>
            <w:szCs w:val="28"/>
            <w:lang w:val="pl-PL"/>
          </w:rPr>
          <w:t xml:space="preserve">được sản xuất từ </w:t>
        </w:r>
      </w:ins>
      <w:ins w:id="755" w:author="Hai Pham" w:date="2020-12-08T09:53:00Z">
        <w:r w:rsidR="00B52FE8" w:rsidRPr="00933846">
          <w:rPr>
            <w:rFonts w:cs="Times New Roman"/>
            <w:sz w:val="28"/>
            <w:szCs w:val="28"/>
            <w:lang w:val="pl-PL"/>
          </w:rPr>
          <w:t>dược liệu</w:t>
        </w:r>
      </w:ins>
      <w:ins w:id="756" w:author="Hai Pham" w:date="2020-12-08T09:51:00Z">
        <w:r w:rsidRPr="00933846">
          <w:rPr>
            <w:rFonts w:cs="Times New Roman"/>
            <w:sz w:val="28"/>
            <w:szCs w:val="28"/>
            <w:lang w:val="pl-PL"/>
          </w:rPr>
          <w:t xml:space="preserve"> không rõ nguồn gốc, xuất xứ;</w:t>
        </w:r>
      </w:ins>
    </w:p>
    <w:p w14:paraId="19DFBBEF" w14:textId="5353DE17" w:rsidR="00A24F43" w:rsidRPr="00933846" w:rsidRDefault="00B52FE8" w:rsidP="00A24F43">
      <w:pPr>
        <w:spacing w:before="120" w:after="120" w:line="360" w:lineRule="exact"/>
        <w:ind w:firstLine="720"/>
        <w:jc w:val="both"/>
        <w:rPr>
          <w:ins w:id="757" w:author="Hai Pham" w:date="2020-12-08T09:51:00Z"/>
          <w:rFonts w:cs="Times New Roman"/>
          <w:sz w:val="28"/>
          <w:szCs w:val="28"/>
          <w:lang w:val="pl-PL"/>
        </w:rPr>
      </w:pPr>
      <w:ins w:id="758" w:author="Hai Pham" w:date="2020-12-08T09:56:00Z">
        <w:r w:rsidRPr="00933846">
          <w:rPr>
            <w:rFonts w:cs="Times New Roman"/>
            <w:sz w:val="28"/>
            <w:szCs w:val="28"/>
            <w:lang w:val="vi-VN"/>
          </w:rPr>
          <w:t>4</w:t>
        </w:r>
      </w:ins>
      <w:ins w:id="759" w:author="Hai Pham" w:date="2020-12-08T09:51:00Z">
        <w:r w:rsidR="00A24F43" w:rsidRPr="00933846">
          <w:rPr>
            <w:rFonts w:cs="Times New Roman"/>
            <w:sz w:val="28"/>
            <w:szCs w:val="28"/>
            <w:lang w:val="pl-PL"/>
          </w:rPr>
          <w:t xml:space="preserve">. </w:t>
        </w:r>
      </w:ins>
      <w:ins w:id="760" w:author="Hai Pham" w:date="2020-12-08T09:53:00Z">
        <w:r w:rsidRPr="00933846">
          <w:rPr>
            <w:rFonts w:cs="Times New Roman"/>
            <w:sz w:val="28"/>
            <w:szCs w:val="28"/>
            <w:lang w:val="pl-PL"/>
          </w:rPr>
          <w:t>Vị thuốc</w:t>
        </w:r>
        <w:r w:rsidRPr="00933846">
          <w:rPr>
            <w:rFonts w:cs="Times New Roman"/>
            <w:sz w:val="28"/>
            <w:szCs w:val="28"/>
            <w:lang w:val="vi-VN"/>
          </w:rPr>
          <w:t xml:space="preserve"> </w:t>
        </w:r>
      </w:ins>
      <w:ins w:id="761" w:author="Hai Pham" w:date="2020-12-08T09:54:00Z">
        <w:r w:rsidRPr="00933846">
          <w:rPr>
            <w:rFonts w:cs="Times New Roman"/>
            <w:sz w:val="28"/>
            <w:szCs w:val="28"/>
            <w:lang w:val="vi-VN"/>
          </w:rPr>
          <w:t xml:space="preserve">cổ truyền, dược liệu </w:t>
        </w:r>
      </w:ins>
      <w:ins w:id="762" w:author="Hai Pham" w:date="2020-12-08T09:51:00Z">
        <w:r w:rsidR="00A24F43" w:rsidRPr="00933846">
          <w:rPr>
            <w:rFonts w:cs="Times New Roman"/>
            <w:sz w:val="28"/>
            <w:szCs w:val="28"/>
            <w:lang w:val="pl-PL"/>
          </w:rPr>
          <w:t>có thông báo thu hồi khẩn cấp của cơ quan nhà nước có thẩm quyền nước ngoài;</w:t>
        </w:r>
      </w:ins>
    </w:p>
    <w:p w14:paraId="01994DDC" w14:textId="549CDE9F" w:rsidR="00A24F43" w:rsidRPr="00933846" w:rsidRDefault="00B52FE8" w:rsidP="00A24F43">
      <w:pPr>
        <w:spacing w:before="120" w:after="120" w:line="360" w:lineRule="exact"/>
        <w:ind w:firstLine="720"/>
        <w:jc w:val="both"/>
        <w:rPr>
          <w:ins w:id="763" w:author="Hai Pham" w:date="2020-12-08T09:51:00Z"/>
          <w:rFonts w:cs="Times New Roman"/>
          <w:sz w:val="28"/>
          <w:szCs w:val="28"/>
          <w:lang w:val="pl-PL"/>
        </w:rPr>
      </w:pPr>
      <w:ins w:id="764" w:author="Hai Pham" w:date="2020-12-08T09:56:00Z">
        <w:r w:rsidRPr="00933846">
          <w:rPr>
            <w:rFonts w:cs="Times New Roman"/>
            <w:sz w:val="28"/>
            <w:szCs w:val="28"/>
            <w:lang w:val="vi-VN"/>
          </w:rPr>
          <w:t>5</w:t>
        </w:r>
      </w:ins>
      <w:ins w:id="765" w:author="Hai Pham" w:date="2020-12-08T09:51:00Z">
        <w:r w:rsidR="00A24F43" w:rsidRPr="00933846">
          <w:rPr>
            <w:rFonts w:cs="Times New Roman"/>
            <w:sz w:val="28"/>
            <w:szCs w:val="28"/>
            <w:lang w:val="pl-PL"/>
          </w:rPr>
          <w:t xml:space="preserve">. </w:t>
        </w:r>
      </w:ins>
      <w:ins w:id="766" w:author="Hai Pham" w:date="2020-12-08T09:55:00Z">
        <w:r w:rsidRPr="00933846">
          <w:rPr>
            <w:rFonts w:cs="Times New Roman"/>
            <w:sz w:val="28"/>
            <w:szCs w:val="28"/>
            <w:lang w:val="pl-PL"/>
          </w:rPr>
          <w:t>Vị thuốc cổ truyền</w:t>
        </w:r>
      </w:ins>
      <w:ins w:id="767" w:author="Hai Pham" w:date="2020-12-08T09:51:00Z">
        <w:r w:rsidR="00A24F43" w:rsidRPr="000110EA">
          <w:rPr>
            <w:rFonts w:cs="Times New Roman"/>
            <w:sz w:val="28"/>
            <w:szCs w:val="28"/>
            <w:lang w:val="pl-PL"/>
          </w:rPr>
          <w:t xml:space="preserve"> </w:t>
        </w:r>
        <w:r w:rsidR="00A24F43" w:rsidRPr="00933846">
          <w:rPr>
            <w:rFonts w:cs="Times New Roman"/>
            <w:sz w:val="28"/>
            <w:szCs w:val="28"/>
            <w:lang w:val="pl-PL"/>
          </w:rPr>
          <w:t xml:space="preserve">sản xuất tại cơ sở chưa được cấp giấy chứng nhận đủ điều kiện kinh doanh </w:t>
        </w:r>
        <w:r w:rsidR="00A24F43" w:rsidRPr="000110EA">
          <w:rPr>
            <w:rFonts w:cs="Times New Roman"/>
            <w:sz w:val="28"/>
            <w:szCs w:val="28"/>
            <w:lang w:val="pl-PL"/>
          </w:rPr>
          <w:t>dư</w:t>
        </w:r>
        <w:r w:rsidR="00A24F43" w:rsidRPr="008F49D4">
          <w:rPr>
            <w:rFonts w:cs="Times New Roman"/>
            <w:sz w:val="28"/>
            <w:szCs w:val="28"/>
            <w:lang w:val="pl-PL"/>
          </w:rPr>
          <w:t>ợ</w:t>
        </w:r>
        <w:r w:rsidR="00A24F43" w:rsidRPr="00933846">
          <w:rPr>
            <w:rFonts w:cs="Times New Roman"/>
            <w:sz w:val="28"/>
            <w:szCs w:val="28"/>
            <w:lang w:val="pl-PL"/>
            <w:rPrChange w:id="768" w:author="Hai Pham" w:date="2020-12-08T10:40:00Z">
              <w:rPr>
                <w:sz w:val="28"/>
                <w:szCs w:val="28"/>
                <w:lang w:val="pl-PL"/>
              </w:rPr>
            </w:rPrChange>
          </w:rPr>
          <w:t xml:space="preserve">c </w:t>
        </w:r>
        <w:r w:rsidR="00A24F43" w:rsidRPr="00933846">
          <w:rPr>
            <w:rFonts w:cs="Times New Roman"/>
            <w:sz w:val="28"/>
            <w:szCs w:val="28"/>
            <w:lang w:val="pl-PL"/>
          </w:rPr>
          <w:t>hoặc k</w:t>
        </w:r>
        <w:r w:rsidR="00A24F43" w:rsidRPr="000110EA">
          <w:rPr>
            <w:rFonts w:cs="Times New Roman"/>
            <w:sz w:val="28"/>
            <w:szCs w:val="28"/>
            <w:lang w:val="pl-PL"/>
          </w:rPr>
          <w:t xml:space="preserve">hông đáp </w:t>
        </w:r>
        <w:r w:rsidR="00A24F43" w:rsidRPr="008F49D4">
          <w:rPr>
            <w:rFonts w:cs="Times New Roman"/>
            <w:sz w:val="28"/>
            <w:szCs w:val="28"/>
            <w:lang w:val="pl-PL"/>
          </w:rPr>
          <w:t>ứ</w:t>
        </w:r>
        <w:r w:rsidR="00A24F43" w:rsidRPr="00933846">
          <w:rPr>
            <w:rFonts w:cs="Times New Roman"/>
            <w:sz w:val="28"/>
            <w:szCs w:val="28"/>
            <w:lang w:val="pl-PL"/>
            <w:rPrChange w:id="769" w:author="Hai Pham" w:date="2020-12-08T10:40:00Z">
              <w:rPr>
                <w:sz w:val="28"/>
                <w:szCs w:val="28"/>
                <w:lang w:val="pl-PL"/>
              </w:rPr>
            </w:rPrChange>
          </w:rPr>
          <w:t xml:space="preserve">ng điều kiện sản xuất </w:t>
        </w:r>
        <w:r w:rsidR="00A24F43" w:rsidRPr="00933846">
          <w:rPr>
            <w:rFonts w:cs="Times New Roman"/>
            <w:sz w:val="28"/>
            <w:szCs w:val="28"/>
            <w:lang w:val="pl-PL"/>
          </w:rPr>
          <w:t>hoặc các quy định khác về điều k</w:t>
        </w:r>
        <w:r w:rsidR="00A24F43" w:rsidRPr="000110EA">
          <w:rPr>
            <w:rFonts w:cs="Times New Roman"/>
            <w:sz w:val="28"/>
            <w:szCs w:val="28"/>
            <w:lang w:val="pl-PL"/>
          </w:rPr>
          <w:t>i</w:t>
        </w:r>
        <w:r w:rsidR="00A24F43" w:rsidRPr="008F49D4">
          <w:rPr>
            <w:rFonts w:cs="Times New Roman"/>
            <w:sz w:val="28"/>
            <w:szCs w:val="28"/>
            <w:lang w:val="pl-PL"/>
          </w:rPr>
          <w:t>ệ</w:t>
        </w:r>
        <w:r w:rsidR="00A24F43" w:rsidRPr="00933846">
          <w:rPr>
            <w:rFonts w:cs="Times New Roman"/>
            <w:sz w:val="28"/>
            <w:szCs w:val="28"/>
            <w:lang w:val="pl-PL"/>
            <w:rPrChange w:id="770" w:author="Hai Pham" w:date="2020-12-08T10:40:00Z">
              <w:rPr>
                <w:sz w:val="28"/>
                <w:szCs w:val="28"/>
                <w:lang w:val="pl-PL"/>
              </w:rPr>
            </w:rPrChange>
          </w:rPr>
          <w:t>n kinh doanh dược;</w:t>
        </w:r>
      </w:ins>
    </w:p>
    <w:p w14:paraId="714CA359" w14:textId="379F0DE3" w:rsidR="00A24F43" w:rsidRPr="00933846" w:rsidRDefault="00B52FE8" w:rsidP="00A24F43">
      <w:pPr>
        <w:spacing w:before="120" w:after="120" w:line="360" w:lineRule="exact"/>
        <w:ind w:firstLine="720"/>
        <w:jc w:val="both"/>
        <w:rPr>
          <w:ins w:id="771" w:author="Hai Pham" w:date="2020-12-08T10:03:00Z"/>
          <w:rFonts w:cs="Times New Roman"/>
          <w:sz w:val="28"/>
          <w:szCs w:val="28"/>
          <w:lang w:val="it-IT"/>
          <w:rPrChange w:id="772" w:author="Hai Pham" w:date="2020-12-08T10:40:00Z">
            <w:rPr>
              <w:ins w:id="773" w:author="Hai Pham" w:date="2020-12-08T10:03:00Z"/>
              <w:sz w:val="28"/>
              <w:szCs w:val="28"/>
              <w:lang w:val="it-IT"/>
            </w:rPr>
          </w:rPrChange>
        </w:rPr>
      </w:pPr>
      <w:ins w:id="774" w:author="Hai Pham" w:date="2020-12-08T09:56:00Z">
        <w:r w:rsidRPr="000110EA">
          <w:rPr>
            <w:rFonts w:cs="Times New Roman"/>
            <w:sz w:val="28"/>
            <w:szCs w:val="28"/>
            <w:lang w:val="vi-VN"/>
          </w:rPr>
          <w:t>6</w:t>
        </w:r>
      </w:ins>
      <w:ins w:id="775" w:author="Hai Pham" w:date="2020-12-08T09:51:00Z">
        <w:r w:rsidR="00A24F43" w:rsidRPr="008F49D4">
          <w:rPr>
            <w:rFonts w:cs="Times New Roman"/>
            <w:sz w:val="28"/>
            <w:szCs w:val="28"/>
            <w:lang w:val="pl-PL"/>
          </w:rPr>
          <w:t xml:space="preserve">. </w:t>
        </w:r>
      </w:ins>
      <w:ins w:id="776" w:author="Hai Pham" w:date="2020-12-08T09:55:00Z">
        <w:r w:rsidRPr="00933846">
          <w:rPr>
            <w:rFonts w:cs="Times New Roman"/>
            <w:sz w:val="28"/>
            <w:szCs w:val="28"/>
            <w:lang w:val="pl-PL"/>
            <w:rPrChange w:id="777" w:author="Hai Pham" w:date="2020-12-08T10:40:00Z">
              <w:rPr>
                <w:sz w:val="28"/>
                <w:szCs w:val="28"/>
                <w:lang w:val="pl-PL"/>
              </w:rPr>
            </w:rPrChange>
          </w:rPr>
          <w:t xml:space="preserve">Vị </w:t>
        </w:r>
        <w:r w:rsidRPr="00933846">
          <w:rPr>
            <w:rFonts w:cs="Times New Roman"/>
            <w:sz w:val="28"/>
            <w:szCs w:val="28"/>
            <w:lang w:val="pl-PL"/>
          </w:rPr>
          <w:t>t</w:t>
        </w:r>
      </w:ins>
      <w:ins w:id="778" w:author="Hai Pham" w:date="2020-12-08T09:51:00Z">
        <w:r w:rsidR="00A24F43" w:rsidRPr="00933846">
          <w:rPr>
            <w:rFonts w:cs="Times New Roman"/>
            <w:sz w:val="28"/>
            <w:szCs w:val="28"/>
            <w:lang w:val="pl-PL"/>
          </w:rPr>
          <w:t>huốc</w:t>
        </w:r>
      </w:ins>
      <w:ins w:id="779" w:author="Hai Pham" w:date="2020-12-08T09:56:00Z">
        <w:r w:rsidRPr="00933846">
          <w:rPr>
            <w:rFonts w:cs="Times New Roman"/>
            <w:sz w:val="28"/>
            <w:szCs w:val="28"/>
            <w:lang w:val="vi-VN"/>
          </w:rPr>
          <w:t xml:space="preserve"> cổ truyền</w:t>
        </w:r>
      </w:ins>
      <w:ins w:id="780" w:author="Hai Pham" w:date="2020-12-08T09:51:00Z">
        <w:r w:rsidR="00A24F43" w:rsidRPr="000110EA">
          <w:rPr>
            <w:rFonts w:cs="Times New Roman"/>
            <w:sz w:val="28"/>
            <w:szCs w:val="28"/>
            <w:lang w:val="pl-PL"/>
          </w:rPr>
          <w:t xml:space="preserve"> </w:t>
        </w:r>
        <w:r w:rsidR="00A24F43" w:rsidRPr="00933846">
          <w:rPr>
            <w:rFonts w:cs="Times New Roman"/>
            <w:sz w:val="28"/>
            <w:szCs w:val="28"/>
            <w:lang w:val="pl-PL"/>
          </w:rPr>
          <w:t>không đúng chủng loại do có sự nhầm lẫn tron</w:t>
        </w:r>
        <w:r w:rsidR="00A24F43" w:rsidRPr="000110EA">
          <w:rPr>
            <w:rFonts w:cs="Times New Roman"/>
            <w:sz w:val="28"/>
            <w:szCs w:val="28"/>
            <w:lang w:val="pl-PL"/>
          </w:rPr>
          <w:t>g quá trình c</w:t>
        </w:r>
        <w:r w:rsidR="00A24F43" w:rsidRPr="008F49D4">
          <w:rPr>
            <w:rFonts w:cs="Times New Roman"/>
            <w:sz w:val="28"/>
            <w:szCs w:val="28"/>
            <w:lang w:val="pl-PL"/>
          </w:rPr>
          <w:t>ấ</w:t>
        </w:r>
        <w:r w:rsidR="00A24F43" w:rsidRPr="00933846">
          <w:rPr>
            <w:rFonts w:cs="Times New Roman"/>
            <w:sz w:val="28"/>
            <w:szCs w:val="28"/>
            <w:lang w:val="pl-PL"/>
            <w:rPrChange w:id="781" w:author="Hai Pham" w:date="2020-12-08T10:40:00Z">
              <w:rPr>
                <w:sz w:val="28"/>
                <w:szCs w:val="28"/>
                <w:lang w:val="pl-PL"/>
              </w:rPr>
            </w:rPrChange>
          </w:rPr>
          <w:t xml:space="preserve">p phát, giao nhận mà trong thành phần có chứa dược liệu độc </w:t>
        </w:r>
        <w:r w:rsidR="00A24F43" w:rsidRPr="00933846">
          <w:rPr>
            <w:rFonts w:cs="Times New Roman"/>
            <w:sz w:val="28"/>
            <w:szCs w:val="28"/>
            <w:lang w:val="it-IT"/>
            <w:rPrChange w:id="782" w:author="Hai Pham" w:date="2020-12-08T10:40:00Z">
              <w:rPr>
                <w:sz w:val="28"/>
                <w:szCs w:val="28"/>
                <w:lang w:val="it-IT"/>
              </w:rPr>
            </w:rPrChange>
          </w:rPr>
          <w:t xml:space="preserve">thuộc danh mục dược liệu có độc tính nguồn gốc khoáng vật tại Phụ lục III và các dược liệu độc không đánh dấu sao (*) thuộc danh mục dược liệu có độc tính nguồn gốc thực vật, động vật tại Phụ lục I và Phụ lục II ban hành kèm theo Thông tư số 42/2017/TT – BYT ngày 13/11/2017 của Bộ trưởng Bộ Y tế </w:t>
        </w:r>
        <w:r w:rsidR="00A24F43" w:rsidRPr="00933846">
          <w:rPr>
            <w:rFonts w:cs="Times New Roman"/>
            <w:iCs/>
            <w:sz w:val="28"/>
            <w:szCs w:val="28"/>
            <w:lang w:val="vi-VN"/>
            <w:rPrChange w:id="783" w:author="Hai Pham" w:date="2020-12-08T10:40:00Z">
              <w:rPr>
                <w:iCs/>
                <w:sz w:val="28"/>
                <w:szCs w:val="28"/>
                <w:lang w:val="vi-VN"/>
              </w:rPr>
            </w:rPrChange>
          </w:rPr>
          <w:t>ban hành Danh mục dược liệu độc làm thuốc</w:t>
        </w:r>
        <w:r w:rsidR="00A24F43" w:rsidRPr="00933846">
          <w:rPr>
            <w:rFonts w:cs="Times New Roman"/>
            <w:sz w:val="28"/>
            <w:szCs w:val="28"/>
            <w:lang w:val="it-IT"/>
            <w:rPrChange w:id="784" w:author="Hai Pham" w:date="2020-12-08T10:40:00Z">
              <w:rPr>
                <w:sz w:val="28"/>
                <w:szCs w:val="28"/>
                <w:lang w:val="it-IT"/>
              </w:rPr>
            </w:rPrChange>
          </w:rPr>
          <w:t>;</w:t>
        </w:r>
      </w:ins>
    </w:p>
    <w:p w14:paraId="7B875324" w14:textId="7AD9963C" w:rsidR="002073B9" w:rsidRPr="00933846" w:rsidRDefault="001C5E11">
      <w:pPr>
        <w:spacing w:before="120" w:after="120" w:line="360" w:lineRule="exact"/>
        <w:ind w:firstLine="720"/>
        <w:jc w:val="both"/>
        <w:rPr>
          <w:ins w:id="785" w:author="Hai Pham" w:date="2020-12-08T09:51:00Z"/>
          <w:rFonts w:cs="Times New Roman"/>
          <w:color w:val="FF0000"/>
          <w:sz w:val="28"/>
          <w:szCs w:val="28"/>
          <w:lang w:val="vi-VN"/>
          <w:rPrChange w:id="786" w:author="Hai Pham" w:date="2020-12-08T10:40:00Z">
            <w:rPr>
              <w:ins w:id="787" w:author="Hai Pham" w:date="2020-12-08T09:51:00Z"/>
              <w:rFonts w:cs="Times New Roman"/>
              <w:sz w:val="28"/>
              <w:szCs w:val="28"/>
              <w:lang w:val="pl-PL"/>
            </w:rPr>
          </w:rPrChange>
        </w:rPr>
      </w:pPr>
      <w:ins w:id="788" w:author="Hai Pham" w:date="2020-12-08T10:04:00Z">
        <w:r w:rsidRPr="00933846">
          <w:rPr>
            <w:rFonts w:cs="Times New Roman"/>
            <w:color w:val="FF0000"/>
            <w:sz w:val="28"/>
            <w:szCs w:val="28"/>
            <w:lang w:val="vi-VN"/>
            <w:rPrChange w:id="789" w:author="Hai Pham" w:date="2020-12-08T10:40:00Z">
              <w:rPr>
                <w:color w:val="FF0000"/>
                <w:sz w:val="28"/>
                <w:szCs w:val="28"/>
                <w:lang w:val="vi-VN"/>
              </w:rPr>
            </w:rPrChange>
          </w:rPr>
          <w:t xml:space="preserve">7. </w:t>
        </w:r>
      </w:ins>
      <w:ins w:id="790" w:author="Hai Pham" w:date="2020-12-08T10:03:00Z">
        <w:r w:rsidRPr="00933846">
          <w:rPr>
            <w:rFonts w:cs="Times New Roman"/>
            <w:color w:val="FF0000"/>
            <w:sz w:val="28"/>
            <w:szCs w:val="28"/>
            <w:lang w:val="vi-VN"/>
            <w:rPrChange w:id="791" w:author="Hai Pham" w:date="2020-12-08T10:40:00Z">
              <w:rPr>
                <w:color w:val="FF0000"/>
                <w:sz w:val="28"/>
                <w:szCs w:val="28"/>
                <w:lang w:val="vi-VN"/>
              </w:rPr>
            </w:rPrChange>
          </w:rPr>
          <w:t xml:space="preserve">Vị thuốc cổ truyền không đạt về chỉ tiêu </w:t>
        </w:r>
      </w:ins>
      <w:ins w:id="792" w:author="Hai Pham" w:date="2020-12-08T10:11:00Z">
        <w:r w:rsidR="0018685B" w:rsidRPr="00933846">
          <w:rPr>
            <w:rFonts w:cs="Times New Roman"/>
            <w:color w:val="FF0000"/>
            <w:sz w:val="28"/>
            <w:szCs w:val="28"/>
            <w:lang w:val="vi-VN"/>
            <w:rPrChange w:id="793" w:author="Hai Pham" w:date="2020-12-08T10:40:00Z">
              <w:rPr>
                <w:color w:val="FF0000"/>
                <w:sz w:val="28"/>
                <w:szCs w:val="28"/>
                <w:lang w:val="vi-VN"/>
              </w:rPr>
            </w:rPrChange>
          </w:rPr>
          <w:t xml:space="preserve">mô tả và </w:t>
        </w:r>
      </w:ins>
      <w:ins w:id="794" w:author="Hai Pham" w:date="2020-12-08T10:03:00Z">
        <w:r w:rsidRPr="00933846">
          <w:rPr>
            <w:rFonts w:cs="Times New Roman"/>
            <w:color w:val="FF0000"/>
            <w:sz w:val="28"/>
            <w:szCs w:val="28"/>
            <w:lang w:val="vi-VN"/>
            <w:rPrChange w:id="795" w:author="Hai Pham" w:date="2020-12-08T10:40:00Z">
              <w:rPr>
                <w:color w:val="FF0000"/>
                <w:sz w:val="28"/>
                <w:szCs w:val="28"/>
                <w:lang w:val="vi-VN"/>
              </w:rPr>
            </w:rPrChange>
          </w:rPr>
          <w:t>định tính mà kết quả kiểm nghiệm kết luận không đúng loài</w:t>
        </w:r>
      </w:ins>
      <w:ins w:id="796" w:author="Hai Pham" w:date="2020-12-08T10:04:00Z">
        <w:r w:rsidRPr="00933846">
          <w:rPr>
            <w:rFonts w:cs="Times New Roman"/>
            <w:color w:val="FF0000"/>
            <w:sz w:val="28"/>
            <w:szCs w:val="28"/>
            <w:lang w:val="vi-VN"/>
            <w:rPrChange w:id="797" w:author="Hai Pham" w:date="2020-12-08T10:40:00Z">
              <w:rPr>
                <w:color w:val="FF0000"/>
                <w:sz w:val="28"/>
                <w:szCs w:val="28"/>
                <w:lang w:val="vi-VN"/>
              </w:rPr>
            </w:rPrChange>
          </w:rPr>
          <w:t xml:space="preserve"> dược liệu đã sản xuất.</w:t>
        </w:r>
      </w:ins>
    </w:p>
    <w:p w14:paraId="3F5B7BF8" w14:textId="5C4C1A83" w:rsidR="00A24F43" w:rsidRPr="00933846" w:rsidRDefault="00A24F43" w:rsidP="00A24F43">
      <w:pPr>
        <w:spacing w:after="120"/>
        <w:ind w:firstLine="720"/>
        <w:jc w:val="both"/>
        <w:rPr>
          <w:ins w:id="798" w:author="Hai Pham" w:date="2020-12-08T09:51:00Z"/>
          <w:rFonts w:cs="Times New Roman"/>
          <w:sz w:val="28"/>
          <w:szCs w:val="28"/>
          <w:lang w:val="pl-PL"/>
          <w:rPrChange w:id="799" w:author="Hai Pham" w:date="2020-12-08T10:40:00Z">
            <w:rPr>
              <w:ins w:id="800" w:author="Hai Pham" w:date="2020-12-08T09:51:00Z"/>
              <w:sz w:val="28"/>
              <w:szCs w:val="28"/>
              <w:lang w:val="pl-PL"/>
            </w:rPr>
          </w:rPrChange>
        </w:rPr>
      </w:pPr>
      <w:ins w:id="801" w:author="Hai Pham" w:date="2020-12-08T09:51:00Z">
        <w:r w:rsidRPr="000110EA">
          <w:rPr>
            <w:rFonts w:cs="Times New Roman"/>
            <w:b/>
            <w:sz w:val="28"/>
            <w:szCs w:val="28"/>
            <w:lang w:val="pl-PL"/>
          </w:rPr>
          <w:t xml:space="preserve">II. </w:t>
        </w:r>
      </w:ins>
      <w:ins w:id="802" w:author="Hai Pham" w:date="2020-12-08T09:56:00Z">
        <w:r w:rsidR="00B32B14" w:rsidRPr="008F49D4">
          <w:rPr>
            <w:rFonts w:cs="Times New Roman"/>
            <w:b/>
            <w:sz w:val="28"/>
            <w:szCs w:val="28"/>
            <w:lang w:val="pl-PL"/>
          </w:rPr>
          <w:t>V</w:t>
        </w:r>
        <w:r w:rsidR="00B32B14" w:rsidRPr="00933846">
          <w:rPr>
            <w:rFonts w:cs="Times New Roman"/>
            <w:b/>
            <w:sz w:val="28"/>
            <w:szCs w:val="28"/>
            <w:lang w:val="pl-PL"/>
            <w:rPrChange w:id="803" w:author="Hai Pham" w:date="2020-12-08T10:40:00Z">
              <w:rPr>
                <w:b/>
                <w:sz w:val="28"/>
                <w:szCs w:val="28"/>
                <w:lang w:val="pl-PL"/>
              </w:rPr>
            </w:rPrChange>
          </w:rPr>
          <w:t>ị t</w:t>
        </w:r>
      </w:ins>
      <w:ins w:id="804" w:author="Hai Pham" w:date="2020-12-08T09:51:00Z">
        <w:r w:rsidRPr="00933846">
          <w:rPr>
            <w:rFonts w:cs="Times New Roman"/>
            <w:b/>
            <w:sz w:val="28"/>
            <w:szCs w:val="28"/>
            <w:lang w:val="pl-PL"/>
            <w:rPrChange w:id="805" w:author="Hai Pham" w:date="2020-12-08T10:40:00Z">
              <w:rPr>
                <w:b/>
                <w:sz w:val="28"/>
                <w:szCs w:val="28"/>
                <w:lang w:val="pl-PL"/>
              </w:rPr>
            </w:rPrChange>
          </w:rPr>
          <w:t>huốc cổ truyền vi phạm mức độ 2:</w:t>
        </w:r>
        <w:r w:rsidRPr="00933846">
          <w:rPr>
            <w:rFonts w:cs="Times New Roman"/>
            <w:sz w:val="28"/>
            <w:szCs w:val="28"/>
            <w:lang w:val="pl-PL"/>
            <w:rPrChange w:id="806" w:author="Hai Pham" w:date="2020-12-08T10:40:00Z">
              <w:rPr>
                <w:sz w:val="28"/>
                <w:szCs w:val="28"/>
                <w:lang w:val="pl-PL"/>
              </w:rPr>
            </w:rPrChange>
          </w:rPr>
          <w:t xml:space="preserve"> </w:t>
        </w:r>
      </w:ins>
      <w:ins w:id="807" w:author="Hai Pham" w:date="2020-12-08T09:57:00Z">
        <w:r w:rsidR="00B32B14" w:rsidRPr="00933846">
          <w:rPr>
            <w:rFonts w:cs="Times New Roman"/>
            <w:sz w:val="28"/>
            <w:szCs w:val="28"/>
            <w:lang w:val="pl-PL"/>
            <w:rPrChange w:id="808" w:author="Hai Pham" w:date="2020-12-08T10:40:00Z">
              <w:rPr>
                <w:sz w:val="28"/>
                <w:szCs w:val="28"/>
                <w:lang w:val="pl-PL"/>
              </w:rPr>
            </w:rPrChange>
          </w:rPr>
          <w:t>Vị t</w:t>
        </w:r>
      </w:ins>
      <w:ins w:id="809" w:author="Hai Pham" w:date="2020-12-08T09:51:00Z">
        <w:r w:rsidRPr="00933846">
          <w:rPr>
            <w:rFonts w:cs="Times New Roman"/>
            <w:sz w:val="28"/>
            <w:szCs w:val="28"/>
            <w:lang w:val="pl-PL"/>
            <w:rPrChange w:id="810" w:author="Hai Pham" w:date="2020-12-08T10:40:00Z">
              <w:rPr>
                <w:sz w:val="28"/>
                <w:szCs w:val="28"/>
                <w:lang w:val="pl-PL"/>
              </w:rPr>
            </w:rPrChange>
          </w:rPr>
          <w:t xml:space="preserve">huốc </w:t>
        </w:r>
      </w:ins>
      <w:ins w:id="811" w:author="Hai Pham" w:date="2020-12-08T09:57:00Z">
        <w:r w:rsidR="00B32B14" w:rsidRPr="00933846">
          <w:rPr>
            <w:rFonts w:cs="Times New Roman"/>
            <w:sz w:val="28"/>
            <w:szCs w:val="28"/>
            <w:lang w:val="vi-VN"/>
            <w:rPrChange w:id="812" w:author="Hai Pham" w:date="2020-12-08T10:40:00Z">
              <w:rPr>
                <w:sz w:val="28"/>
                <w:szCs w:val="28"/>
                <w:lang w:val="vi-VN"/>
              </w:rPr>
            </w:rPrChange>
          </w:rPr>
          <w:t xml:space="preserve">cổ truyền </w:t>
        </w:r>
      </w:ins>
      <w:ins w:id="813" w:author="Hai Pham" w:date="2020-12-08T09:51:00Z">
        <w:r w:rsidRPr="00933846">
          <w:rPr>
            <w:rFonts w:cs="Times New Roman"/>
            <w:sz w:val="28"/>
            <w:szCs w:val="28"/>
            <w:lang w:val="vi-VN"/>
            <w:rPrChange w:id="814" w:author="Hai Pham" w:date="2020-12-08T10:40:00Z">
              <w:rPr>
                <w:sz w:val="28"/>
                <w:szCs w:val="28"/>
                <w:lang w:val="vi-VN"/>
              </w:rPr>
            </w:rPrChange>
          </w:rPr>
          <w:t>có nguy cơ không an toàn cho người sử dụng nhưng chưa đến mức gây tổn hại nghiêm trọng đối với sức khỏe hoặc chưa ảnh hưởng đến tính mạng của người sử dụng</w:t>
        </w:r>
        <w:r w:rsidRPr="00933846">
          <w:rPr>
            <w:rFonts w:cs="Times New Roman"/>
            <w:sz w:val="28"/>
            <w:szCs w:val="28"/>
            <w:lang w:val="pl-PL"/>
            <w:rPrChange w:id="815" w:author="Hai Pham" w:date="2020-12-08T10:40:00Z">
              <w:rPr>
                <w:sz w:val="28"/>
                <w:szCs w:val="28"/>
                <w:lang w:val="pl-PL"/>
              </w:rPr>
            </w:rPrChange>
          </w:rPr>
          <w:t xml:space="preserve"> thuộc một trong các trường hợp sau đây:</w:t>
        </w:r>
      </w:ins>
    </w:p>
    <w:p w14:paraId="747F02DE" w14:textId="0BD1AD04" w:rsidR="00A24F43" w:rsidRPr="00933846" w:rsidRDefault="00F159A6" w:rsidP="00A24F43">
      <w:pPr>
        <w:spacing w:before="120" w:after="120" w:line="360" w:lineRule="exact"/>
        <w:ind w:firstLine="720"/>
        <w:jc w:val="both"/>
        <w:rPr>
          <w:ins w:id="816" w:author="Hai Pham" w:date="2020-12-08T09:51:00Z"/>
          <w:rFonts w:cs="Times New Roman"/>
          <w:sz w:val="28"/>
          <w:szCs w:val="28"/>
          <w:lang w:val="pl-PL"/>
          <w:rPrChange w:id="817" w:author="Hai Pham" w:date="2020-12-08T10:40:00Z">
            <w:rPr>
              <w:ins w:id="818" w:author="Hai Pham" w:date="2020-12-08T09:51:00Z"/>
              <w:sz w:val="28"/>
              <w:szCs w:val="28"/>
              <w:lang w:val="pl-PL"/>
            </w:rPr>
          </w:rPrChange>
        </w:rPr>
      </w:pPr>
      <w:ins w:id="819" w:author="Hai Pham" w:date="2020-12-08T09:57:00Z">
        <w:r w:rsidRPr="00933846">
          <w:rPr>
            <w:rFonts w:cs="Times New Roman"/>
            <w:sz w:val="28"/>
            <w:szCs w:val="28"/>
            <w:lang w:val="vi-VN"/>
            <w:rPrChange w:id="820" w:author="Hai Pham" w:date="2020-12-08T10:40:00Z">
              <w:rPr>
                <w:sz w:val="28"/>
                <w:szCs w:val="28"/>
                <w:lang w:val="vi-VN"/>
              </w:rPr>
            </w:rPrChange>
          </w:rPr>
          <w:t>1</w:t>
        </w:r>
      </w:ins>
      <w:ins w:id="821" w:author="Hai Pham" w:date="2020-12-08T09:51:00Z">
        <w:r w:rsidR="00A24F43" w:rsidRPr="00933846">
          <w:rPr>
            <w:rFonts w:cs="Times New Roman"/>
            <w:sz w:val="28"/>
            <w:szCs w:val="28"/>
            <w:lang w:val="pl-PL"/>
            <w:rPrChange w:id="822" w:author="Hai Pham" w:date="2020-12-08T10:40:00Z">
              <w:rPr>
                <w:sz w:val="28"/>
                <w:szCs w:val="28"/>
                <w:lang w:val="pl-PL"/>
              </w:rPr>
            </w:rPrChange>
          </w:rPr>
          <w:t xml:space="preserve">. </w:t>
        </w:r>
      </w:ins>
      <w:ins w:id="823" w:author="Hai Pham" w:date="2020-12-08T09:57:00Z">
        <w:r w:rsidR="00B32B14" w:rsidRPr="00933846">
          <w:rPr>
            <w:rFonts w:cs="Times New Roman"/>
            <w:sz w:val="28"/>
            <w:szCs w:val="28"/>
            <w:lang w:val="pl-PL"/>
            <w:rPrChange w:id="824" w:author="Hai Pham" w:date="2020-12-08T10:40:00Z">
              <w:rPr>
                <w:sz w:val="28"/>
                <w:szCs w:val="28"/>
                <w:lang w:val="pl-PL"/>
              </w:rPr>
            </w:rPrChange>
          </w:rPr>
          <w:t>Vị t</w:t>
        </w:r>
      </w:ins>
      <w:ins w:id="825" w:author="Hai Pham" w:date="2020-12-08T09:51:00Z">
        <w:r w:rsidR="00A24F43" w:rsidRPr="00933846">
          <w:rPr>
            <w:rFonts w:cs="Times New Roman"/>
            <w:sz w:val="28"/>
            <w:szCs w:val="28"/>
            <w:lang w:val="pl-PL"/>
            <w:rPrChange w:id="826" w:author="Hai Pham" w:date="2020-12-08T10:40:00Z">
              <w:rPr>
                <w:sz w:val="28"/>
                <w:szCs w:val="28"/>
                <w:lang w:val="pl-PL"/>
              </w:rPr>
            </w:rPrChange>
          </w:rPr>
          <w:t>huốc</w:t>
        </w:r>
      </w:ins>
      <w:ins w:id="827" w:author="Hai Pham" w:date="2020-12-08T09:57:00Z">
        <w:r w:rsidR="00B32B14" w:rsidRPr="00933846">
          <w:rPr>
            <w:rFonts w:cs="Times New Roman"/>
            <w:sz w:val="28"/>
            <w:szCs w:val="28"/>
            <w:lang w:val="vi-VN"/>
            <w:rPrChange w:id="828" w:author="Hai Pham" w:date="2020-12-08T10:40:00Z">
              <w:rPr>
                <w:sz w:val="28"/>
                <w:szCs w:val="28"/>
                <w:lang w:val="vi-VN"/>
              </w:rPr>
            </w:rPrChange>
          </w:rPr>
          <w:t xml:space="preserve"> cổ truyền</w:t>
        </w:r>
      </w:ins>
      <w:ins w:id="829" w:author="Hai Pham" w:date="2020-12-08T09:51:00Z">
        <w:r w:rsidR="00A24F43" w:rsidRPr="00933846">
          <w:rPr>
            <w:rFonts w:cs="Times New Roman"/>
            <w:sz w:val="28"/>
            <w:szCs w:val="28"/>
            <w:lang w:val="pl-PL"/>
            <w:rPrChange w:id="830" w:author="Hai Pham" w:date="2020-12-08T10:40:00Z">
              <w:rPr>
                <w:sz w:val="28"/>
                <w:szCs w:val="28"/>
                <w:lang w:val="pl-PL"/>
              </w:rPr>
            </w:rPrChange>
          </w:rPr>
          <w:t xml:space="preserve"> được sản xuất từ </w:t>
        </w:r>
      </w:ins>
      <w:ins w:id="831" w:author="Hai Pham" w:date="2020-12-08T09:57:00Z">
        <w:r w:rsidR="00B32B14" w:rsidRPr="00933846">
          <w:rPr>
            <w:rFonts w:cs="Times New Roman"/>
            <w:sz w:val="28"/>
            <w:szCs w:val="28"/>
            <w:lang w:val="pl-PL"/>
            <w:rPrChange w:id="832" w:author="Hai Pham" w:date="2020-12-08T10:40:00Z">
              <w:rPr>
                <w:sz w:val="28"/>
                <w:szCs w:val="28"/>
                <w:lang w:val="pl-PL"/>
              </w:rPr>
            </w:rPrChange>
          </w:rPr>
          <w:t>dược liệu</w:t>
        </w:r>
        <w:r w:rsidR="00B32B14" w:rsidRPr="00933846">
          <w:rPr>
            <w:rFonts w:cs="Times New Roman"/>
            <w:sz w:val="28"/>
            <w:szCs w:val="28"/>
            <w:lang w:val="vi-VN"/>
            <w:rPrChange w:id="833" w:author="Hai Pham" w:date="2020-12-08T10:40:00Z">
              <w:rPr>
                <w:sz w:val="28"/>
                <w:szCs w:val="28"/>
                <w:lang w:val="vi-VN"/>
              </w:rPr>
            </w:rPrChange>
          </w:rPr>
          <w:t xml:space="preserve">, </w:t>
        </w:r>
      </w:ins>
      <w:ins w:id="834" w:author="Hai Pham" w:date="2020-12-08T09:51:00Z">
        <w:r w:rsidR="00A24F43" w:rsidRPr="00933846">
          <w:rPr>
            <w:rFonts w:cs="Times New Roman"/>
            <w:sz w:val="28"/>
            <w:szCs w:val="28"/>
            <w:lang w:val="pl-PL"/>
            <w:rPrChange w:id="835" w:author="Hai Pham" w:date="2020-12-08T10:40:00Z">
              <w:rPr>
                <w:sz w:val="28"/>
                <w:szCs w:val="28"/>
                <w:lang w:val="pl-PL"/>
              </w:rPr>
            </w:rPrChange>
          </w:rPr>
          <w:t>nguyên liệu không đạt tiêu chuẩn chất lượng;</w:t>
        </w:r>
      </w:ins>
    </w:p>
    <w:p w14:paraId="479DEE71" w14:textId="3B65F5F1" w:rsidR="00A24F43" w:rsidRPr="00933846" w:rsidRDefault="00F159A6" w:rsidP="00A24F43">
      <w:pPr>
        <w:spacing w:before="120" w:after="120" w:line="360" w:lineRule="exact"/>
        <w:ind w:firstLine="720"/>
        <w:jc w:val="both"/>
        <w:rPr>
          <w:ins w:id="836" w:author="Hai Pham" w:date="2020-12-08T09:51:00Z"/>
          <w:rFonts w:cs="Times New Roman"/>
          <w:sz w:val="28"/>
          <w:szCs w:val="28"/>
          <w:lang w:val="pl-PL"/>
        </w:rPr>
      </w:pPr>
      <w:ins w:id="837" w:author="Hai Pham" w:date="2020-12-08T09:57:00Z">
        <w:r w:rsidRPr="00933846">
          <w:rPr>
            <w:rFonts w:cs="Times New Roman"/>
            <w:sz w:val="28"/>
            <w:szCs w:val="28"/>
            <w:lang w:val="vi-VN"/>
            <w:rPrChange w:id="838" w:author="Hai Pham" w:date="2020-12-08T10:40:00Z">
              <w:rPr>
                <w:sz w:val="28"/>
                <w:szCs w:val="28"/>
                <w:lang w:val="vi-VN"/>
              </w:rPr>
            </w:rPrChange>
          </w:rPr>
          <w:t>2</w:t>
        </w:r>
      </w:ins>
      <w:ins w:id="839" w:author="Hai Pham" w:date="2020-12-08T09:51:00Z">
        <w:r w:rsidR="00A24F43" w:rsidRPr="00933846">
          <w:rPr>
            <w:rFonts w:cs="Times New Roman"/>
            <w:sz w:val="28"/>
            <w:szCs w:val="28"/>
            <w:lang w:val="pl-PL"/>
            <w:rPrChange w:id="840" w:author="Hai Pham" w:date="2020-12-08T10:40:00Z">
              <w:rPr>
                <w:sz w:val="28"/>
                <w:szCs w:val="28"/>
                <w:lang w:val="pl-PL"/>
              </w:rPr>
            </w:rPrChange>
          </w:rPr>
          <w:t xml:space="preserve">. </w:t>
        </w:r>
      </w:ins>
      <w:ins w:id="841" w:author="Hai Pham" w:date="2020-12-08T09:57:00Z">
        <w:r w:rsidRPr="00933846">
          <w:rPr>
            <w:rFonts w:cs="Times New Roman"/>
            <w:sz w:val="28"/>
            <w:szCs w:val="28"/>
            <w:lang w:val="pl-PL"/>
            <w:rPrChange w:id="842" w:author="Hai Pham" w:date="2020-12-08T10:40:00Z">
              <w:rPr>
                <w:sz w:val="28"/>
                <w:szCs w:val="28"/>
                <w:lang w:val="pl-PL"/>
              </w:rPr>
            </w:rPrChange>
          </w:rPr>
          <w:t xml:space="preserve">Vị </w:t>
        </w:r>
        <w:r w:rsidRPr="00933846">
          <w:rPr>
            <w:rFonts w:cs="Times New Roman"/>
            <w:sz w:val="28"/>
            <w:szCs w:val="28"/>
            <w:lang w:val="pl-PL"/>
          </w:rPr>
          <w:t>t</w:t>
        </w:r>
      </w:ins>
      <w:ins w:id="843" w:author="Hai Pham" w:date="2020-12-08T09:51:00Z">
        <w:r w:rsidR="00A24F43" w:rsidRPr="00933846">
          <w:rPr>
            <w:rFonts w:cs="Times New Roman"/>
            <w:sz w:val="28"/>
            <w:szCs w:val="28"/>
            <w:lang w:val="pl-PL"/>
          </w:rPr>
          <w:t>huốc</w:t>
        </w:r>
      </w:ins>
      <w:ins w:id="844" w:author="Hai Pham" w:date="2020-12-08T09:57:00Z">
        <w:r w:rsidRPr="00933846">
          <w:rPr>
            <w:rFonts w:cs="Times New Roman"/>
            <w:sz w:val="28"/>
            <w:szCs w:val="28"/>
            <w:lang w:val="vi-VN"/>
          </w:rPr>
          <w:t xml:space="preserve"> cổ truyền</w:t>
        </w:r>
      </w:ins>
      <w:ins w:id="845" w:author="Hai Pham" w:date="2020-12-08T09:51:00Z">
        <w:r w:rsidR="00A24F43" w:rsidRPr="000110EA">
          <w:rPr>
            <w:rFonts w:cs="Times New Roman"/>
            <w:sz w:val="28"/>
            <w:szCs w:val="28"/>
            <w:lang w:val="pl-PL"/>
          </w:rPr>
          <w:t xml:space="preserve"> </w:t>
        </w:r>
        <w:r w:rsidR="00A24F43" w:rsidRPr="00933846">
          <w:rPr>
            <w:rFonts w:cs="Times New Roman"/>
            <w:sz w:val="28"/>
            <w:szCs w:val="28"/>
            <w:lang w:val="pl-PL"/>
          </w:rPr>
          <w:t>không có bằng chứng</w:t>
        </w:r>
        <w:r w:rsidR="00A24F43" w:rsidRPr="000110EA">
          <w:rPr>
            <w:rFonts w:cs="Times New Roman"/>
            <w:sz w:val="28"/>
            <w:szCs w:val="28"/>
            <w:lang w:val="pl-PL"/>
          </w:rPr>
          <w:t xml:space="preserve">, </w:t>
        </w:r>
        <w:r w:rsidR="00A24F43" w:rsidRPr="008F49D4">
          <w:rPr>
            <w:rFonts w:cs="Times New Roman"/>
            <w:color w:val="000000" w:themeColor="text1"/>
            <w:sz w:val="28"/>
            <w:szCs w:val="28"/>
            <w:lang w:val="pl-PL"/>
          </w:rPr>
          <w:t>tài li</w:t>
        </w:r>
        <w:r w:rsidR="00A24F43" w:rsidRPr="00933846">
          <w:rPr>
            <w:rFonts w:cs="Times New Roman"/>
            <w:color w:val="000000" w:themeColor="text1"/>
            <w:sz w:val="28"/>
            <w:szCs w:val="28"/>
            <w:lang w:val="pl-PL"/>
            <w:rPrChange w:id="846" w:author="Hai Pham" w:date="2020-12-08T10:40:00Z">
              <w:rPr>
                <w:color w:val="000000" w:themeColor="text1"/>
                <w:sz w:val="28"/>
                <w:szCs w:val="28"/>
                <w:lang w:val="pl-PL"/>
              </w:rPr>
            </w:rPrChange>
          </w:rPr>
          <w:t>ệu chứng minh</w:t>
        </w:r>
        <w:r w:rsidR="00A24F43" w:rsidRPr="00933846">
          <w:rPr>
            <w:rFonts w:cs="Times New Roman"/>
            <w:color w:val="000000" w:themeColor="text1"/>
            <w:sz w:val="28"/>
            <w:szCs w:val="28"/>
            <w:lang w:val="pl-PL"/>
          </w:rPr>
          <w:t xml:space="preserve"> </w:t>
        </w:r>
        <w:r w:rsidR="00A24F43" w:rsidRPr="00933846">
          <w:rPr>
            <w:rFonts w:cs="Times New Roman"/>
            <w:sz w:val="28"/>
            <w:szCs w:val="28"/>
            <w:lang w:val="pl-PL"/>
          </w:rPr>
          <w:t>đã được kiểm tra chất lượng trong quá trình s</w:t>
        </w:r>
        <w:r w:rsidR="00A24F43" w:rsidRPr="000110EA">
          <w:rPr>
            <w:rFonts w:cs="Times New Roman"/>
            <w:sz w:val="28"/>
            <w:szCs w:val="28"/>
            <w:lang w:val="pl-PL"/>
          </w:rPr>
          <w:t>ả</w:t>
        </w:r>
        <w:r w:rsidR="00A24F43" w:rsidRPr="008F49D4">
          <w:rPr>
            <w:rFonts w:cs="Times New Roman"/>
            <w:sz w:val="28"/>
            <w:szCs w:val="28"/>
            <w:lang w:val="pl-PL"/>
          </w:rPr>
          <w:t>n xu</w:t>
        </w:r>
        <w:r w:rsidR="00A24F43" w:rsidRPr="00933846">
          <w:rPr>
            <w:rFonts w:cs="Times New Roman"/>
            <w:sz w:val="28"/>
            <w:szCs w:val="28"/>
            <w:lang w:val="pl-PL"/>
            <w:rPrChange w:id="847" w:author="Hai Pham" w:date="2020-12-08T10:40:00Z">
              <w:rPr>
                <w:sz w:val="28"/>
                <w:szCs w:val="28"/>
                <w:lang w:val="pl-PL"/>
              </w:rPr>
            </w:rPrChange>
          </w:rPr>
          <w:t>ất và trước khi xuất xưởng;</w:t>
        </w:r>
      </w:ins>
    </w:p>
    <w:p w14:paraId="1A610F1A" w14:textId="01347D12" w:rsidR="00B52FE8" w:rsidRPr="00933846" w:rsidRDefault="0093178C" w:rsidP="00B52FE8">
      <w:pPr>
        <w:spacing w:before="120" w:after="120" w:line="360" w:lineRule="exact"/>
        <w:ind w:firstLine="720"/>
        <w:jc w:val="both"/>
        <w:rPr>
          <w:ins w:id="848" w:author="Hai Pham" w:date="2020-12-08T09:54:00Z"/>
          <w:rFonts w:cs="Times New Roman"/>
          <w:sz w:val="28"/>
          <w:szCs w:val="28"/>
          <w:lang w:val="pl-PL"/>
        </w:rPr>
      </w:pPr>
      <w:ins w:id="849" w:author="Hai Pham" w:date="2020-12-08T09:58:00Z">
        <w:r w:rsidRPr="00933846">
          <w:rPr>
            <w:rFonts w:cs="Times New Roman"/>
            <w:sz w:val="28"/>
            <w:szCs w:val="28"/>
            <w:lang w:val="vi-VN"/>
          </w:rPr>
          <w:t>3</w:t>
        </w:r>
      </w:ins>
      <w:ins w:id="850" w:author="Hai Pham" w:date="2020-12-08T09:54:00Z">
        <w:r w:rsidR="00B52FE8" w:rsidRPr="00933846">
          <w:rPr>
            <w:rFonts w:cs="Times New Roman"/>
            <w:sz w:val="28"/>
            <w:szCs w:val="28"/>
            <w:lang w:val="pl-PL"/>
          </w:rPr>
          <w:t xml:space="preserve">. </w:t>
        </w:r>
      </w:ins>
      <w:ins w:id="851" w:author="Hai Pham" w:date="2020-12-08T09:58:00Z">
        <w:r w:rsidRPr="00933846">
          <w:rPr>
            <w:rFonts w:cs="Times New Roman"/>
            <w:sz w:val="28"/>
            <w:szCs w:val="28"/>
            <w:lang w:val="pl-PL"/>
          </w:rPr>
          <w:t>Vị t</w:t>
        </w:r>
      </w:ins>
      <w:ins w:id="852" w:author="Hai Pham" w:date="2020-12-08T09:54:00Z">
        <w:r w:rsidR="00B52FE8" w:rsidRPr="00933846">
          <w:rPr>
            <w:rFonts w:cs="Times New Roman"/>
            <w:sz w:val="28"/>
            <w:szCs w:val="28"/>
            <w:lang w:val="pl-PL"/>
          </w:rPr>
          <w:t>huốc</w:t>
        </w:r>
      </w:ins>
      <w:ins w:id="853" w:author="Hai Pham" w:date="2020-12-08T09:58:00Z">
        <w:r w:rsidRPr="00933846">
          <w:rPr>
            <w:rFonts w:cs="Times New Roman"/>
            <w:sz w:val="28"/>
            <w:szCs w:val="28"/>
            <w:lang w:val="vi-VN"/>
          </w:rPr>
          <w:t xml:space="preserve"> cổ truyền</w:t>
        </w:r>
      </w:ins>
      <w:ins w:id="854" w:author="Hai Pham" w:date="2020-12-08T09:54:00Z">
        <w:r w:rsidR="00B52FE8" w:rsidRPr="000110EA">
          <w:rPr>
            <w:rFonts w:cs="Times New Roman"/>
            <w:sz w:val="28"/>
            <w:szCs w:val="28"/>
            <w:lang w:val="pl-PL"/>
          </w:rPr>
          <w:t xml:space="preserve"> có ch</w:t>
        </w:r>
        <w:r w:rsidR="00B52FE8" w:rsidRPr="008F49D4">
          <w:rPr>
            <w:rFonts w:cs="Times New Roman"/>
            <w:sz w:val="28"/>
            <w:szCs w:val="28"/>
            <w:lang w:val="pl-PL"/>
          </w:rPr>
          <w:t>ứ</w:t>
        </w:r>
        <w:r w:rsidR="00B52FE8" w:rsidRPr="00933846">
          <w:rPr>
            <w:rFonts w:cs="Times New Roman"/>
            <w:sz w:val="28"/>
            <w:szCs w:val="28"/>
            <w:lang w:val="pl-PL"/>
            <w:rPrChange w:id="855" w:author="Hai Pham" w:date="2020-12-08T10:40:00Z">
              <w:rPr>
                <w:sz w:val="28"/>
                <w:szCs w:val="28"/>
                <w:lang w:val="pl-PL"/>
              </w:rPr>
            </w:rPrChange>
          </w:rPr>
          <w:t xml:space="preserve">a </w:t>
        </w:r>
        <w:r w:rsidR="00B52FE8" w:rsidRPr="00933846">
          <w:rPr>
            <w:rFonts w:cs="Times New Roman"/>
            <w:sz w:val="28"/>
            <w:szCs w:val="28"/>
            <w:lang w:val="pl-PL"/>
          </w:rPr>
          <w:t>dược liệu được Tổ chức Y tế Thế giới, cơ quan có thẩm quyền của Việt Nam hoặc nước xuất xứ khuyến cáo không an t</w:t>
        </w:r>
        <w:r w:rsidR="00B52FE8" w:rsidRPr="000110EA">
          <w:rPr>
            <w:rFonts w:cs="Times New Roman"/>
            <w:sz w:val="28"/>
            <w:szCs w:val="28"/>
            <w:lang w:val="pl-PL"/>
          </w:rPr>
          <w:t>oàn, không hi</w:t>
        </w:r>
        <w:r w:rsidR="00B52FE8" w:rsidRPr="008F49D4">
          <w:rPr>
            <w:rFonts w:cs="Times New Roman"/>
            <w:sz w:val="28"/>
            <w:szCs w:val="28"/>
            <w:lang w:val="pl-PL"/>
          </w:rPr>
          <w:t>ệ</w:t>
        </w:r>
        <w:r w:rsidR="00B52FE8" w:rsidRPr="00933846">
          <w:rPr>
            <w:rFonts w:cs="Times New Roman"/>
            <w:sz w:val="28"/>
            <w:szCs w:val="28"/>
            <w:lang w:val="pl-PL"/>
            <w:rPrChange w:id="856" w:author="Hai Pham" w:date="2020-12-08T10:40:00Z">
              <w:rPr>
                <w:sz w:val="28"/>
                <w:szCs w:val="28"/>
                <w:lang w:val="pl-PL"/>
              </w:rPr>
            </w:rPrChange>
          </w:rPr>
          <w:t>u quả cho người sử dụng;</w:t>
        </w:r>
      </w:ins>
    </w:p>
    <w:p w14:paraId="58E66943" w14:textId="0480D16D" w:rsidR="00B52FE8" w:rsidRPr="00933846" w:rsidRDefault="0093178C">
      <w:pPr>
        <w:spacing w:before="120" w:after="120" w:line="360" w:lineRule="exact"/>
        <w:ind w:firstLine="720"/>
        <w:jc w:val="both"/>
        <w:rPr>
          <w:ins w:id="857" w:author="Hai Pham" w:date="2020-12-08T09:51:00Z"/>
          <w:rFonts w:cs="Times New Roman"/>
          <w:sz w:val="28"/>
          <w:szCs w:val="28"/>
          <w:lang w:val="pl-PL"/>
          <w:rPrChange w:id="858" w:author="Hai Pham" w:date="2020-12-08T10:40:00Z">
            <w:rPr>
              <w:ins w:id="859" w:author="Hai Pham" w:date="2020-12-08T09:51:00Z"/>
              <w:sz w:val="28"/>
              <w:szCs w:val="28"/>
              <w:lang w:val="pl-PL"/>
            </w:rPr>
          </w:rPrChange>
        </w:rPr>
      </w:pPr>
      <w:ins w:id="860" w:author="Hai Pham" w:date="2020-12-08T09:59:00Z">
        <w:r w:rsidRPr="00933846">
          <w:rPr>
            <w:rFonts w:cs="Times New Roman"/>
            <w:sz w:val="28"/>
            <w:szCs w:val="28"/>
            <w:lang w:val="vi-VN"/>
          </w:rPr>
          <w:t>4</w:t>
        </w:r>
      </w:ins>
      <w:ins w:id="861" w:author="Hai Pham" w:date="2020-12-08T09:54:00Z">
        <w:r w:rsidR="00B52FE8" w:rsidRPr="00933846">
          <w:rPr>
            <w:rFonts w:cs="Times New Roman"/>
            <w:sz w:val="28"/>
            <w:szCs w:val="28"/>
            <w:lang w:val="pl-PL"/>
          </w:rPr>
          <w:t xml:space="preserve">. </w:t>
        </w:r>
      </w:ins>
      <w:ins w:id="862" w:author="Hai Pham" w:date="2020-12-08T09:59:00Z">
        <w:r w:rsidRPr="00933846">
          <w:rPr>
            <w:rFonts w:cs="Times New Roman"/>
            <w:sz w:val="28"/>
            <w:szCs w:val="28"/>
            <w:lang w:val="pl-PL"/>
          </w:rPr>
          <w:t>Vị t</w:t>
        </w:r>
      </w:ins>
      <w:ins w:id="863" w:author="Hai Pham" w:date="2020-12-08T09:54:00Z">
        <w:r w:rsidR="00B52FE8" w:rsidRPr="00933846">
          <w:rPr>
            <w:rFonts w:cs="Times New Roman"/>
            <w:sz w:val="28"/>
            <w:szCs w:val="28"/>
            <w:lang w:val="pl-PL"/>
          </w:rPr>
          <w:t>huốc</w:t>
        </w:r>
      </w:ins>
      <w:ins w:id="864" w:author="Hai Pham" w:date="2020-12-08T09:59:00Z">
        <w:r w:rsidRPr="00933846">
          <w:rPr>
            <w:rFonts w:cs="Times New Roman"/>
            <w:sz w:val="28"/>
            <w:szCs w:val="28"/>
            <w:lang w:val="vi-VN"/>
          </w:rPr>
          <w:t xml:space="preserve"> cổ truyền</w:t>
        </w:r>
      </w:ins>
      <w:ins w:id="865" w:author="Hai Pham" w:date="2020-12-08T09:54:00Z">
        <w:r w:rsidR="00B52FE8" w:rsidRPr="00933846">
          <w:rPr>
            <w:rFonts w:cs="Times New Roman"/>
            <w:sz w:val="28"/>
            <w:szCs w:val="28"/>
            <w:lang w:val="pl-PL"/>
          </w:rPr>
          <w:t xml:space="preserve"> </w:t>
        </w:r>
        <w:r w:rsidR="00B52FE8" w:rsidRPr="000110EA">
          <w:rPr>
            <w:rFonts w:cs="Times New Roman"/>
            <w:sz w:val="28"/>
            <w:szCs w:val="28"/>
            <w:lang w:val="pl-PL"/>
          </w:rPr>
          <w:t>h</w:t>
        </w:r>
        <w:r w:rsidR="00B52FE8" w:rsidRPr="008F49D4">
          <w:rPr>
            <w:rFonts w:cs="Times New Roman"/>
            <w:sz w:val="28"/>
            <w:szCs w:val="28"/>
            <w:lang w:val="pl-PL"/>
          </w:rPr>
          <w:t>ế</w:t>
        </w:r>
        <w:r w:rsidR="00B52FE8" w:rsidRPr="00933846">
          <w:rPr>
            <w:rFonts w:cs="Times New Roman"/>
            <w:sz w:val="28"/>
            <w:szCs w:val="28"/>
            <w:lang w:val="pl-PL"/>
            <w:rPrChange w:id="866" w:author="Hai Pham" w:date="2020-12-08T10:40:00Z">
              <w:rPr>
                <w:sz w:val="28"/>
                <w:szCs w:val="28"/>
                <w:lang w:val="pl-PL"/>
              </w:rPr>
            </w:rPrChange>
          </w:rPr>
          <w:t>t hạn sử dụng;</w:t>
        </w:r>
      </w:ins>
    </w:p>
    <w:p w14:paraId="467201FC" w14:textId="2877111F" w:rsidR="00A24F43" w:rsidRPr="00933846" w:rsidRDefault="0093178C" w:rsidP="00A24F43">
      <w:pPr>
        <w:spacing w:before="120" w:after="120" w:line="360" w:lineRule="exact"/>
        <w:ind w:firstLine="720"/>
        <w:jc w:val="both"/>
        <w:rPr>
          <w:ins w:id="867" w:author="Hai Pham" w:date="2020-12-08T09:51:00Z"/>
          <w:rFonts w:cs="Times New Roman"/>
          <w:sz w:val="28"/>
          <w:szCs w:val="28"/>
          <w:lang w:val="pl-PL"/>
        </w:rPr>
      </w:pPr>
      <w:ins w:id="868" w:author="Hai Pham" w:date="2020-12-08T09:59:00Z">
        <w:r w:rsidRPr="00933846">
          <w:rPr>
            <w:rFonts w:cs="Times New Roman"/>
            <w:sz w:val="28"/>
            <w:szCs w:val="28"/>
            <w:lang w:val="vi-VN"/>
            <w:rPrChange w:id="869" w:author="Hai Pham" w:date="2020-12-08T10:40:00Z">
              <w:rPr>
                <w:sz w:val="28"/>
                <w:szCs w:val="28"/>
                <w:lang w:val="vi-VN"/>
              </w:rPr>
            </w:rPrChange>
          </w:rPr>
          <w:lastRenderedPageBreak/>
          <w:t>5</w:t>
        </w:r>
      </w:ins>
      <w:ins w:id="870" w:author="Hai Pham" w:date="2020-12-08T09:51:00Z">
        <w:r w:rsidR="00A24F43" w:rsidRPr="00933846">
          <w:rPr>
            <w:rFonts w:cs="Times New Roman"/>
            <w:sz w:val="28"/>
            <w:szCs w:val="28"/>
            <w:lang w:val="pl-PL"/>
            <w:rPrChange w:id="871" w:author="Hai Pham" w:date="2020-12-08T10:40:00Z">
              <w:rPr>
                <w:sz w:val="28"/>
                <w:szCs w:val="28"/>
                <w:lang w:val="pl-PL"/>
              </w:rPr>
            </w:rPrChange>
          </w:rPr>
          <w:t xml:space="preserve">. </w:t>
        </w:r>
      </w:ins>
      <w:ins w:id="872" w:author="Hai Pham" w:date="2020-12-08T09:59:00Z">
        <w:r w:rsidRPr="00933846">
          <w:rPr>
            <w:rFonts w:cs="Times New Roman"/>
            <w:sz w:val="28"/>
            <w:szCs w:val="28"/>
            <w:lang w:val="pl-PL"/>
            <w:rPrChange w:id="873" w:author="Hai Pham" w:date="2020-12-08T10:40:00Z">
              <w:rPr>
                <w:sz w:val="28"/>
                <w:szCs w:val="28"/>
                <w:lang w:val="pl-PL"/>
              </w:rPr>
            </w:rPrChange>
          </w:rPr>
          <w:t xml:space="preserve">Vị </w:t>
        </w:r>
        <w:r w:rsidRPr="00933846">
          <w:rPr>
            <w:rFonts w:cs="Times New Roman"/>
            <w:sz w:val="28"/>
            <w:szCs w:val="28"/>
            <w:lang w:val="pl-PL"/>
          </w:rPr>
          <w:t>t</w:t>
        </w:r>
      </w:ins>
      <w:ins w:id="874" w:author="Hai Pham" w:date="2020-12-08T09:51:00Z">
        <w:r w:rsidR="00A24F43" w:rsidRPr="00933846">
          <w:rPr>
            <w:rFonts w:cs="Times New Roman"/>
            <w:sz w:val="28"/>
            <w:szCs w:val="28"/>
            <w:lang w:val="pl-PL"/>
          </w:rPr>
          <w:t>huốc</w:t>
        </w:r>
      </w:ins>
      <w:ins w:id="875" w:author="Hai Pham" w:date="2020-12-08T09:59:00Z">
        <w:r w:rsidRPr="00933846">
          <w:rPr>
            <w:rFonts w:cs="Times New Roman"/>
            <w:sz w:val="28"/>
            <w:szCs w:val="28"/>
            <w:lang w:val="vi-VN"/>
          </w:rPr>
          <w:t xml:space="preserve"> cổ truyền</w:t>
        </w:r>
      </w:ins>
      <w:ins w:id="876" w:author="Hai Pham" w:date="2020-12-08T09:51:00Z">
        <w:r w:rsidR="00A24F43" w:rsidRPr="000110EA">
          <w:rPr>
            <w:rFonts w:cs="Times New Roman"/>
            <w:sz w:val="28"/>
            <w:szCs w:val="28"/>
            <w:lang w:val="pl-PL"/>
          </w:rPr>
          <w:t xml:space="preserve"> </w:t>
        </w:r>
        <w:r w:rsidR="00A24F43" w:rsidRPr="00933846">
          <w:rPr>
            <w:rFonts w:cs="Times New Roman"/>
            <w:sz w:val="28"/>
            <w:szCs w:val="28"/>
            <w:lang w:val="pl-PL"/>
          </w:rPr>
          <w:t xml:space="preserve">có giấy đăng ký lưu hành </w:t>
        </w:r>
        <w:r w:rsidR="00A24F43" w:rsidRPr="000110EA">
          <w:rPr>
            <w:rFonts w:cs="Times New Roman"/>
            <w:sz w:val="28"/>
            <w:szCs w:val="28"/>
            <w:lang w:val="pl-PL"/>
          </w:rPr>
          <w:t>đư</w:t>
        </w:r>
        <w:r w:rsidR="00A24F43" w:rsidRPr="008F49D4">
          <w:rPr>
            <w:rFonts w:cs="Times New Roman"/>
            <w:sz w:val="28"/>
            <w:szCs w:val="28"/>
            <w:lang w:val="pl-PL"/>
          </w:rPr>
          <w:t>ợ</w:t>
        </w:r>
        <w:r w:rsidR="00A24F43" w:rsidRPr="00933846">
          <w:rPr>
            <w:rFonts w:cs="Times New Roman"/>
            <w:sz w:val="28"/>
            <w:szCs w:val="28"/>
            <w:lang w:val="pl-PL"/>
            <w:rPrChange w:id="877" w:author="Hai Pham" w:date="2020-12-08T10:40:00Z">
              <w:rPr>
                <w:sz w:val="28"/>
                <w:szCs w:val="28"/>
                <w:lang w:val="pl-PL"/>
              </w:rPr>
            </w:rPrChange>
          </w:rPr>
          <w:t>c cấp dựa trên hồ sơ giả mạo theo kết luận của cơ quan có thẩm quyền;</w:t>
        </w:r>
      </w:ins>
    </w:p>
    <w:p w14:paraId="1EC2E974" w14:textId="01D19672" w:rsidR="00A24F43" w:rsidRPr="00B21139" w:rsidRDefault="00A24F43" w:rsidP="00A24F43">
      <w:pPr>
        <w:spacing w:before="120" w:after="120" w:line="360" w:lineRule="exact"/>
        <w:ind w:firstLine="720"/>
        <w:jc w:val="both"/>
        <w:rPr>
          <w:ins w:id="878" w:author="Hai Pham" w:date="2020-12-08T10:38:00Z"/>
          <w:rFonts w:cs="Times New Roman"/>
          <w:sz w:val="28"/>
          <w:szCs w:val="28"/>
          <w:lang w:val="pl-PL"/>
          <w:rPrChange w:id="879" w:author="Hai Pham" w:date="2020-12-13T09:34:00Z">
            <w:rPr>
              <w:ins w:id="880" w:author="Hai Pham" w:date="2020-12-08T10:38:00Z"/>
              <w:rFonts w:cs="Times New Roman"/>
              <w:sz w:val="28"/>
              <w:szCs w:val="28"/>
              <w:lang w:val="pl-PL"/>
            </w:rPr>
          </w:rPrChange>
        </w:rPr>
      </w:pPr>
      <w:ins w:id="881" w:author="Hai Pham" w:date="2020-12-08T09:51:00Z">
        <w:r w:rsidRPr="00933846">
          <w:rPr>
            <w:rFonts w:cs="Times New Roman"/>
            <w:sz w:val="28"/>
            <w:szCs w:val="28"/>
            <w:lang w:val="pl-PL"/>
          </w:rPr>
          <w:t xml:space="preserve">6. </w:t>
        </w:r>
      </w:ins>
      <w:ins w:id="882" w:author="Hai Pham" w:date="2020-12-08T09:59:00Z">
        <w:r w:rsidR="001C5E11" w:rsidRPr="00B21139">
          <w:rPr>
            <w:rFonts w:cs="Times New Roman"/>
            <w:sz w:val="28"/>
            <w:szCs w:val="28"/>
            <w:lang w:val="pl-PL"/>
            <w:rPrChange w:id="883" w:author="Hai Pham" w:date="2020-12-13T09:35:00Z">
              <w:rPr>
                <w:rFonts w:cs="Times New Roman"/>
                <w:sz w:val="28"/>
                <w:szCs w:val="28"/>
                <w:lang w:val="pl-PL"/>
              </w:rPr>
            </w:rPrChange>
          </w:rPr>
          <w:t>Vị</w:t>
        </w:r>
        <w:r w:rsidR="001C5E11" w:rsidRPr="00B21139">
          <w:rPr>
            <w:rFonts w:cs="Times New Roman"/>
            <w:sz w:val="28"/>
            <w:szCs w:val="28"/>
            <w:lang w:val="pl-PL"/>
            <w:rPrChange w:id="884" w:author="Hai Pham" w:date="2020-12-13T09:35:00Z">
              <w:rPr>
                <w:sz w:val="28"/>
                <w:szCs w:val="28"/>
                <w:lang w:val="pl-PL"/>
              </w:rPr>
            </w:rPrChange>
          </w:rPr>
          <w:t xml:space="preserve"> </w:t>
        </w:r>
        <w:r w:rsidR="001C5E11" w:rsidRPr="00B21139">
          <w:rPr>
            <w:rFonts w:cs="Times New Roman"/>
            <w:sz w:val="28"/>
            <w:szCs w:val="28"/>
            <w:lang w:val="pl-PL"/>
            <w:rPrChange w:id="885" w:author="Hai Pham" w:date="2020-12-13T09:35:00Z">
              <w:rPr>
                <w:rFonts w:cs="Times New Roman"/>
                <w:sz w:val="28"/>
                <w:szCs w:val="28"/>
                <w:lang w:val="pl-PL"/>
              </w:rPr>
            </w:rPrChange>
          </w:rPr>
          <w:t>thuốc</w:t>
        </w:r>
        <w:r w:rsidR="001C5E11" w:rsidRPr="00B21139">
          <w:rPr>
            <w:rFonts w:cs="Times New Roman"/>
            <w:sz w:val="28"/>
            <w:szCs w:val="28"/>
            <w:lang w:val="vi-VN"/>
            <w:rPrChange w:id="886" w:author="Hai Pham" w:date="2020-12-13T09:35:00Z">
              <w:rPr>
                <w:rFonts w:cs="Times New Roman"/>
                <w:sz w:val="28"/>
                <w:szCs w:val="28"/>
                <w:lang w:val="vi-VN"/>
              </w:rPr>
            </w:rPrChange>
          </w:rPr>
          <w:t xml:space="preserve"> cổ truyền</w:t>
        </w:r>
        <w:r w:rsidR="001C5E11" w:rsidRPr="00B21139">
          <w:rPr>
            <w:rFonts w:cs="Times New Roman"/>
            <w:sz w:val="28"/>
            <w:szCs w:val="28"/>
            <w:lang w:val="pl-PL"/>
            <w:rPrChange w:id="887" w:author="Hai Pham" w:date="2020-12-13T09:35:00Z">
              <w:rPr>
                <w:rFonts w:cs="Times New Roman"/>
                <w:sz w:val="28"/>
                <w:szCs w:val="28"/>
                <w:lang w:val="pl-PL"/>
              </w:rPr>
            </w:rPrChange>
          </w:rPr>
          <w:t xml:space="preserve"> </w:t>
        </w:r>
      </w:ins>
      <w:ins w:id="888" w:author="Hai Pham" w:date="2020-12-08T09:51:00Z">
        <w:r w:rsidRPr="00B21139">
          <w:rPr>
            <w:rFonts w:cs="Times New Roman"/>
            <w:sz w:val="28"/>
            <w:szCs w:val="28"/>
            <w:lang w:val="pl-PL"/>
            <w:rPrChange w:id="889" w:author="Hai Pham" w:date="2020-12-13T09:35:00Z">
              <w:rPr>
                <w:rFonts w:cs="Times New Roman"/>
                <w:sz w:val="28"/>
                <w:szCs w:val="28"/>
                <w:lang w:val="pl-PL"/>
              </w:rPr>
            </w:rPrChange>
          </w:rPr>
          <w:t>được sản xuất từ nguyên liệu làm thuốc đã hết hạn dùng hoặc nguyên liệu</w:t>
        </w:r>
        <w:r w:rsidRPr="00B21139">
          <w:rPr>
            <w:rFonts w:cs="Times New Roman"/>
            <w:sz w:val="28"/>
            <w:szCs w:val="28"/>
            <w:lang w:val="pl-PL"/>
            <w:rPrChange w:id="890" w:author="Hai Pham" w:date="2020-12-13T09:34:00Z">
              <w:rPr>
                <w:rFonts w:cs="Times New Roman"/>
                <w:sz w:val="28"/>
                <w:szCs w:val="28"/>
                <w:lang w:val="pl-PL"/>
              </w:rPr>
            </w:rPrChange>
          </w:rPr>
          <w:t xml:space="preserve"> đã có thông báo thu hồi của cơ quan nhà nước có thẩm quyền;</w:t>
        </w:r>
      </w:ins>
    </w:p>
    <w:p w14:paraId="60854910" w14:textId="2F11E819" w:rsidR="00415C04" w:rsidRPr="00B21139" w:rsidRDefault="00415C04" w:rsidP="00B21139">
      <w:pPr>
        <w:shd w:val="clear" w:color="auto" w:fill="FFFFFF" w:themeFill="background1"/>
        <w:spacing w:before="120" w:after="120" w:line="360" w:lineRule="atLeast"/>
        <w:ind w:firstLine="720"/>
        <w:jc w:val="both"/>
        <w:rPr>
          <w:ins w:id="891" w:author="Hai Pham" w:date="2020-12-08T09:51:00Z"/>
          <w:rFonts w:cs="Times New Roman"/>
          <w:sz w:val="28"/>
          <w:szCs w:val="28"/>
          <w:lang w:val="pl-PL"/>
          <w:rPrChange w:id="892" w:author="Hai Pham" w:date="2020-12-13T09:36:00Z">
            <w:rPr>
              <w:ins w:id="893" w:author="Hai Pham" w:date="2020-12-08T09:51:00Z"/>
              <w:rFonts w:cs="Times New Roman"/>
              <w:sz w:val="28"/>
              <w:szCs w:val="28"/>
              <w:lang w:val="pl-PL"/>
            </w:rPr>
          </w:rPrChange>
        </w:rPr>
        <w:pPrChange w:id="894" w:author="Hai Pham" w:date="2020-12-13T09:35:00Z">
          <w:pPr>
            <w:spacing w:before="120" w:after="120" w:line="360" w:lineRule="exact"/>
            <w:ind w:firstLine="720"/>
            <w:jc w:val="both"/>
          </w:pPr>
        </w:pPrChange>
      </w:pPr>
      <w:ins w:id="895" w:author="Hai Pham" w:date="2020-12-08T10:38:00Z">
        <w:r w:rsidRPr="00B21139">
          <w:rPr>
            <w:rFonts w:cs="Times New Roman"/>
            <w:sz w:val="28"/>
            <w:szCs w:val="28"/>
            <w:lang w:val="pl-PL"/>
            <w:rPrChange w:id="896" w:author="Hai Pham" w:date="2020-12-13T09:36:00Z">
              <w:rPr>
                <w:rFonts w:ascii="Helvetica" w:eastAsia="Times New Roman" w:hAnsi="Helvetica" w:cs="Times New Roman"/>
                <w:color w:val="000000"/>
                <w:sz w:val="28"/>
                <w:szCs w:val="28"/>
                <w:shd w:val="clear" w:color="auto" w:fill="FFFF00"/>
                <w:lang w:val="vi-VN"/>
              </w:rPr>
            </w:rPrChange>
          </w:rPr>
          <w:t>7. Vị thuốc cổ truyền được sản xuất từ d</w:t>
        </w:r>
        <w:r w:rsidRPr="00B21139">
          <w:rPr>
            <w:rFonts w:cs="Times New Roman"/>
            <w:sz w:val="28"/>
            <w:szCs w:val="28"/>
            <w:lang w:val="pl-PL"/>
            <w:rPrChange w:id="897" w:author="Hai Pham" w:date="2020-12-13T09:36:00Z">
              <w:rPr>
                <w:rFonts w:ascii="Helvetica" w:eastAsia="Times New Roman" w:hAnsi="Helvetica" w:cs="Times New Roman"/>
                <w:color w:val="000000"/>
                <w:sz w:val="28"/>
                <w:szCs w:val="28"/>
                <w:shd w:val="clear" w:color="auto" w:fill="FFFF00"/>
                <w:lang w:val="pl-PL"/>
              </w:rPr>
            </w:rPrChange>
          </w:rPr>
          <w:t>ược liệu độc thuộc </w:t>
        </w:r>
        <w:r w:rsidRPr="00B21139">
          <w:rPr>
            <w:rFonts w:cs="Times New Roman"/>
            <w:sz w:val="28"/>
            <w:szCs w:val="28"/>
            <w:lang w:val="pl-PL"/>
            <w:rPrChange w:id="898" w:author="Hai Pham" w:date="2020-12-13T09:36:00Z">
              <w:rPr>
                <w:rFonts w:ascii="Helvetica" w:eastAsia="Times New Roman" w:hAnsi="Helvetica" w:cs="Times New Roman"/>
                <w:color w:val="000000"/>
                <w:sz w:val="28"/>
                <w:szCs w:val="28"/>
                <w:shd w:val="clear" w:color="auto" w:fill="FFFF00"/>
                <w:lang w:val="vi-VN"/>
              </w:rPr>
            </w:rPrChange>
          </w:rPr>
          <w:t>Danh mục </w:t>
        </w:r>
        <w:r w:rsidRPr="00B21139">
          <w:rPr>
            <w:rFonts w:cs="Times New Roman"/>
            <w:sz w:val="28"/>
            <w:szCs w:val="28"/>
            <w:lang w:val="pl-PL"/>
            <w:rPrChange w:id="899" w:author="Hai Pham" w:date="2020-12-13T09:36:00Z">
              <w:rPr>
                <w:rFonts w:ascii="Helvetica" w:eastAsia="Times New Roman" w:hAnsi="Helvetica" w:cs="Times New Roman"/>
                <w:color w:val="000000"/>
                <w:sz w:val="28"/>
                <w:szCs w:val="28"/>
                <w:shd w:val="clear" w:color="auto" w:fill="FFFF00"/>
                <w:lang w:val="it-IT"/>
              </w:rPr>
            </w:rPrChange>
          </w:rPr>
          <w:t>ban hành kèm theo Thông tư số 42/2017/TT – BYT ngày 13/11/2017 của Bộ trưởng Bộ Y tế  </w:t>
        </w:r>
        <w:r w:rsidRPr="00B21139">
          <w:rPr>
            <w:rFonts w:cs="Times New Roman"/>
            <w:sz w:val="28"/>
            <w:szCs w:val="28"/>
            <w:lang w:val="pl-PL"/>
            <w:rPrChange w:id="900" w:author="Hai Pham" w:date="2020-12-13T09:36:00Z">
              <w:rPr>
                <w:rFonts w:ascii="Helvetica" w:eastAsia="Times New Roman" w:hAnsi="Helvetica" w:cs="Times New Roman"/>
                <w:color w:val="000000"/>
                <w:sz w:val="28"/>
                <w:szCs w:val="28"/>
                <w:shd w:val="clear" w:color="auto" w:fill="FFFF00"/>
                <w:lang w:val="vi-VN"/>
              </w:rPr>
            </w:rPrChange>
          </w:rPr>
          <w:t>có yêu cầu phải chế biến theo đúng hướng dẫn, quy định của Bộ Y tế để khử độc tính trước khi sử dụng làm thuốc hoặc làm nguyên liệu sản xuất thuốc cổ truyền nhưng không được chế biến hoặc chế biến không đúng quy định.</w:t>
        </w:r>
      </w:ins>
    </w:p>
    <w:p w14:paraId="5DD3A9B5" w14:textId="4DD16411" w:rsidR="00A24F43" w:rsidRPr="00933846" w:rsidRDefault="00B21139">
      <w:pPr>
        <w:spacing w:before="120" w:after="120" w:line="360" w:lineRule="exact"/>
        <w:ind w:firstLine="720"/>
        <w:jc w:val="both"/>
        <w:rPr>
          <w:ins w:id="901" w:author="Hai Pham" w:date="2020-12-08T10:01:00Z"/>
          <w:rFonts w:cs="Times New Roman"/>
          <w:color w:val="FF0000"/>
          <w:sz w:val="28"/>
          <w:szCs w:val="28"/>
          <w:lang w:val="vi-VN"/>
          <w:rPrChange w:id="902" w:author="Hai Pham" w:date="2020-12-08T10:40:00Z">
            <w:rPr>
              <w:ins w:id="903" w:author="Hai Pham" w:date="2020-12-08T10:01:00Z"/>
              <w:color w:val="FF0000"/>
              <w:sz w:val="28"/>
              <w:szCs w:val="28"/>
              <w:lang w:val="vi-VN"/>
            </w:rPr>
          </w:rPrChange>
        </w:rPr>
      </w:pPr>
      <w:ins w:id="904" w:author="Hai Pham" w:date="2020-12-13T09:36:00Z">
        <w:r>
          <w:rPr>
            <w:rFonts w:cs="Times New Roman"/>
            <w:sz w:val="28"/>
            <w:szCs w:val="28"/>
            <w:lang w:val="vi-VN"/>
          </w:rPr>
          <w:t>8</w:t>
        </w:r>
      </w:ins>
      <w:ins w:id="905" w:author="Hai Pham" w:date="2020-12-08T09:51:00Z">
        <w:r w:rsidR="00A24F43" w:rsidRPr="00B21139">
          <w:rPr>
            <w:rFonts w:cs="Times New Roman"/>
            <w:sz w:val="28"/>
            <w:szCs w:val="28"/>
            <w:lang w:val="pl-PL"/>
            <w:rPrChange w:id="906" w:author="Hai Pham" w:date="2020-12-13T09:34:00Z">
              <w:rPr>
                <w:rFonts w:cs="Times New Roman"/>
                <w:sz w:val="28"/>
                <w:szCs w:val="28"/>
                <w:lang w:val="pl-PL"/>
              </w:rPr>
            </w:rPrChange>
          </w:rPr>
          <w:t xml:space="preserve">. </w:t>
        </w:r>
      </w:ins>
      <w:ins w:id="907" w:author="Hai Pham" w:date="2020-12-08T10:00:00Z">
        <w:r w:rsidR="001C5E11" w:rsidRPr="00B21139">
          <w:rPr>
            <w:rFonts w:cs="Times New Roman"/>
            <w:sz w:val="28"/>
            <w:szCs w:val="28"/>
            <w:lang w:val="pl-PL"/>
            <w:rPrChange w:id="908" w:author="Hai Pham" w:date="2020-12-13T09:34:00Z">
              <w:rPr>
                <w:rFonts w:cs="Times New Roman"/>
                <w:sz w:val="28"/>
                <w:szCs w:val="28"/>
                <w:lang w:val="pl-PL"/>
              </w:rPr>
            </w:rPrChange>
          </w:rPr>
          <w:t>Vị</w:t>
        </w:r>
        <w:r w:rsidR="001C5E11" w:rsidRPr="00B21139">
          <w:rPr>
            <w:rFonts w:cs="Times New Roman"/>
            <w:sz w:val="28"/>
            <w:szCs w:val="28"/>
            <w:lang w:val="pl-PL"/>
            <w:rPrChange w:id="909" w:author="Hai Pham" w:date="2020-12-13T09:34:00Z">
              <w:rPr>
                <w:sz w:val="28"/>
                <w:szCs w:val="28"/>
                <w:lang w:val="pl-PL"/>
              </w:rPr>
            </w:rPrChange>
          </w:rPr>
          <w:t xml:space="preserve"> </w:t>
        </w:r>
        <w:r w:rsidR="001C5E11" w:rsidRPr="00B21139">
          <w:rPr>
            <w:rFonts w:cs="Times New Roman"/>
            <w:sz w:val="28"/>
            <w:szCs w:val="28"/>
            <w:lang w:val="pl-PL"/>
            <w:rPrChange w:id="910" w:author="Hai Pham" w:date="2020-12-13T09:34:00Z">
              <w:rPr>
                <w:rFonts w:cs="Times New Roman"/>
                <w:sz w:val="28"/>
                <w:szCs w:val="28"/>
                <w:lang w:val="pl-PL"/>
              </w:rPr>
            </w:rPrChange>
          </w:rPr>
          <w:t>thuốc</w:t>
        </w:r>
        <w:r w:rsidR="001C5E11" w:rsidRPr="00B21139">
          <w:rPr>
            <w:rFonts w:cs="Times New Roman"/>
            <w:sz w:val="28"/>
            <w:szCs w:val="28"/>
            <w:lang w:val="vi-VN"/>
            <w:rPrChange w:id="911" w:author="Hai Pham" w:date="2020-12-13T09:34:00Z">
              <w:rPr>
                <w:rFonts w:cs="Times New Roman"/>
                <w:sz w:val="28"/>
                <w:szCs w:val="28"/>
                <w:lang w:val="vi-VN"/>
              </w:rPr>
            </w:rPrChange>
          </w:rPr>
          <w:t xml:space="preserve"> cổ truyền</w:t>
        </w:r>
        <w:r w:rsidR="001C5E11" w:rsidRPr="00B21139">
          <w:rPr>
            <w:rFonts w:cs="Times New Roman"/>
            <w:sz w:val="28"/>
            <w:szCs w:val="28"/>
            <w:lang w:val="pl-PL"/>
            <w:rPrChange w:id="912" w:author="Hai Pham" w:date="2020-12-13T09:34:00Z">
              <w:rPr>
                <w:rFonts w:cs="Times New Roman"/>
                <w:sz w:val="28"/>
                <w:szCs w:val="28"/>
                <w:lang w:val="pl-PL"/>
              </w:rPr>
            </w:rPrChange>
          </w:rPr>
          <w:t xml:space="preserve"> </w:t>
        </w:r>
      </w:ins>
      <w:ins w:id="913" w:author="Hai Pham" w:date="2020-12-08T09:51:00Z">
        <w:r w:rsidR="00A24F43" w:rsidRPr="00B21139">
          <w:rPr>
            <w:rFonts w:cs="Times New Roman"/>
            <w:sz w:val="28"/>
            <w:szCs w:val="28"/>
            <w:lang w:val="pl-PL"/>
            <w:rPrChange w:id="914" w:author="Hai Pham" w:date="2020-12-13T09:34:00Z">
              <w:rPr>
                <w:rFonts w:cs="Times New Roman"/>
                <w:sz w:val="28"/>
                <w:szCs w:val="28"/>
                <w:lang w:val="pl-PL"/>
              </w:rPr>
            </w:rPrChange>
          </w:rPr>
          <w:t>có hàm lượng thành phần nguyên liệu/dược liệu nằm</w:t>
        </w:r>
        <w:r w:rsidR="00A24F43" w:rsidRPr="00933846">
          <w:rPr>
            <w:rFonts w:cs="Times New Roman"/>
            <w:sz w:val="28"/>
            <w:szCs w:val="28"/>
            <w:lang w:val="pl-PL"/>
          </w:rPr>
          <w:t xml:space="preserve"> ngoài </w:t>
        </w:r>
        <w:r w:rsidR="00A24F43" w:rsidRPr="000110EA">
          <w:rPr>
            <w:rFonts w:cs="Times New Roman"/>
            <w:sz w:val="28"/>
            <w:szCs w:val="28"/>
            <w:lang w:val="pl-PL"/>
          </w:rPr>
          <w:t>m</w:t>
        </w:r>
        <w:r w:rsidR="00A24F43" w:rsidRPr="008F49D4">
          <w:rPr>
            <w:rFonts w:cs="Times New Roman"/>
            <w:sz w:val="28"/>
            <w:szCs w:val="28"/>
            <w:lang w:val="pl-PL"/>
          </w:rPr>
          <w:t>ứ</w:t>
        </w:r>
        <w:r w:rsidR="00A24F43" w:rsidRPr="00933846">
          <w:rPr>
            <w:rFonts w:cs="Times New Roman"/>
            <w:sz w:val="28"/>
            <w:szCs w:val="28"/>
            <w:lang w:val="pl-PL"/>
            <w:rPrChange w:id="915" w:author="Hai Pham" w:date="2020-12-08T10:40:00Z">
              <w:rPr>
                <w:sz w:val="28"/>
                <w:szCs w:val="28"/>
                <w:lang w:val="pl-PL"/>
              </w:rPr>
            </w:rPrChange>
          </w:rPr>
          <w:t>c giới hạn 5% so với giới hạn quy định tại hồ sơ đăng ký</w:t>
        </w:r>
        <w:r w:rsidR="00A24F43" w:rsidRPr="00933846">
          <w:rPr>
            <w:rFonts w:cs="Times New Roman"/>
            <w:sz w:val="28"/>
            <w:szCs w:val="28"/>
            <w:lang w:val="vi-VN"/>
            <w:rPrChange w:id="916" w:author="Hai Pham" w:date="2020-12-08T10:40:00Z">
              <w:rPr>
                <w:sz w:val="28"/>
                <w:szCs w:val="28"/>
                <w:lang w:val="vi-VN"/>
              </w:rPr>
            </w:rPrChange>
          </w:rPr>
          <w:t xml:space="preserve"> </w:t>
        </w:r>
        <w:r w:rsidR="00A24F43" w:rsidRPr="00933846">
          <w:rPr>
            <w:rFonts w:cs="Times New Roman"/>
            <w:color w:val="FF0000"/>
            <w:sz w:val="28"/>
            <w:szCs w:val="28"/>
            <w:lang w:val="vi-VN"/>
            <w:rPrChange w:id="917" w:author="Hai Pham" w:date="2020-12-08T10:40:00Z">
              <w:rPr>
                <w:color w:val="FF0000"/>
                <w:sz w:val="28"/>
                <w:szCs w:val="28"/>
                <w:lang w:val="vi-VN"/>
              </w:rPr>
            </w:rPrChange>
          </w:rPr>
          <w:t>(</w:t>
        </w:r>
      </w:ins>
      <w:ins w:id="918" w:author="Hai Pham" w:date="2020-12-12T15:05:00Z">
        <w:r w:rsidR="00150E8A">
          <w:rPr>
            <w:rFonts w:cs="Times New Roman"/>
            <w:color w:val="FF0000"/>
            <w:sz w:val="28"/>
            <w:szCs w:val="28"/>
            <w:lang w:val="vi-VN"/>
          </w:rPr>
          <w:t>Ví</w:t>
        </w:r>
      </w:ins>
      <w:ins w:id="919" w:author="Hai Pham" w:date="2020-12-08T09:51:00Z">
        <w:r w:rsidR="00A24F43" w:rsidRPr="00933846">
          <w:rPr>
            <w:rFonts w:cs="Times New Roman"/>
            <w:color w:val="FF0000"/>
            <w:sz w:val="28"/>
            <w:szCs w:val="28"/>
            <w:lang w:val="vi-VN"/>
            <w:rPrChange w:id="920" w:author="Hai Pham" w:date="2020-12-08T10:40:00Z">
              <w:rPr>
                <w:color w:val="FF0000"/>
                <w:sz w:val="28"/>
                <w:szCs w:val="28"/>
                <w:lang w:val="vi-VN"/>
              </w:rPr>
            </w:rPrChange>
          </w:rPr>
          <w:t xml:space="preserve"> dụ: </w:t>
        </w:r>
      </w:ins>
      <w:ins w:id="921" w:author="Hai Pham" w:date="2020-12-12T15:05:00Z">
        <w:r w:rsidR="00150E8A">
          <w:rPr>
            <w:rFonts w:cs="Times New Roman"/>
            <w:color w:val="FF0000"/>
            <w:sz w:val="28"/>
            <w:szCs w:val="28"/>
            <w:lang w:val="vi-VN"/>
          </w:rPr>
          <w:t xml:space="preserve">(1) Trường hợp </w:t>
        </w:r>
      </w:ins>
      <w:ins w:id="922" w:author="Hai Pham" w:date="2020-12-08T10:00:00Z">
        <w:r w:rsidR="001C5E11" w:rsidRPr="00933846">
          <w:rPr>
            <w:rFonts w:cs="Times New Roman"/>
            <w:color w:val="FF0000"/>
            <w:sz w:val="28"/>
            <w:szCs w:val="28"/>
            <w:lang w:val="vi-VN"/>
            <w:rPrChange w:id="923" w:author="Hai Pham" w:date="2020-12-08T10:40:00Z">
              <w:rPr>
                <w:color w:val="FF0000"/>
                <w:sz w:val="28"/>
                <w:szCs w:val="28"/>
                <w:lang w:val="vi-VN"/>
              </w:rPr>
            </w:rPrChange>
          </w:rPr>
          <w:t>Vị t</w:t>
        </w:r>
      </w:ins>
      <w:ins w:id="924" w:author="Hai Pham" w:date="2020-12-08T09:51:00Z">
        <w:r w:rsidR="00A24F43" w:rsidRPr="00933846">
          <w:rPr>
            <w:rFonts w:cs="Times New Roman"/>
            <w:color w:val="FF0000"/>
            <w:sz w:val="28"/>
            <w:szCs w:val="28"/>
            <w:lang w:val="vi-VN"/>
            <w:rPrChange w:id="925" w:author="Hai Pham" w:date="2020-12-08T10:40:00Z">
              <w:rPr>
                <w:color w:val="FF0000"/>
                <w:sz w:val="28"/>
                <w:szCs w:val="28"/>
                <w:lang w:val="vi-VN"/>
              </w:rPr>
            </w:rPrChange>
          </w:rPr>
          <w:t>huốc</w:t>
        </w:r>
      </w:ins>
      <w:ins w:id="926" w:author="Hai Pham" w:date="2020-12-08T10:00:00Z">
        <w:r w:rsidR="001C5E11" w:rsidRPr="00933846">
          <w:rPr>
            <w:rFonts w:cs="Times New Roman"/>
            <w:color w:val="FF0000"/>
            <w:sz w:val="28"/>
            <w:szCs w:val="28"/>
            <w:lang w:val="vi-VN"/>
            <w:rPrChange w:id="927" w:author="Hai Pham" w:date="2020-12-08T10:40:00Z">
              <w:rPr>
                <w:color w:val="FF0000"/>
                <w:sz w:val="28"/>
                <w:szCs w:val="28"/>
                <w:lang w:val="vi-VN"/>
              </w:rPr>
            </w:rPrChange>
          </w:rPr>
          <w:t xml:space="preserve"> cổ truyền</w:t>
        </w:r>
      </w:ins>
      <w:ins w:id="928" w:author="Hai Pham" w:date="2020-12-08T09:51:00Z">
        <w:r w:rsidR="00A24F43" w:rsidRPr="00933846">
          <w:rPr>
            <w:rFonts w:cs="Times New Roman"/>
            <w:color w:val="FF0000"/>
            <w:sz w:val="28"/>
            <w:szCs w:val="28"/>
            <w:lang w:val="vi-VN"/>
            <w:rPrChange w:id="929" w:author="Hai Pham" w:date="2020-12-08T10:40:00Z">
              <w:rPr>
                <w:color w:val="FF0000"/>
                <w:sz w:val="28"/>
                <w:szCs w:val="28"/>
                <w:lang w:val="vi-VN"/>
              </w:rPr>
            </w:rPrChange>
          </w:rPr>
          <w:t xml:space="preserve"> có hàm lượng thành phần</w:t>
        </w:r>
      </w:ins>
      <w:ins w:id="930" w:author="Hai Pham" w:date="2020-12-12T15:05:00Z">
        <w:r w:rsidR="00150E8A">
          <w:rPr>
            <w:rFonts w:cs="Times New Roman"/>
            <w:color w:val="FF0000"/>
            <w:sz w:val="28"/>
            <w:szCs w:val="28"/>
            <w:lang w:val="vi-VN"/>
          </w:rPr>
          <w:t xml:space="preserve"> </w:t>
        </w:r>
      </w:ins>
      <w:ins w:id="931" w:author="Hai Pham" w:date="2020-12-12T15:06:00Z">
        <w:r w:rsidR="00150E8A">
          <w:rPr>
            <w:rFonts w:cs="Times New Roman"/>
            <w:color w:val="FF0000"/>
            <w:sz w:val="28"/>
            <w:szCs w:val="28"/>
            <w:lang w:val="vi-VN"/>
          </w:rPr>
          <w:t>A có</w:t>
        </w:r>
      </w:ins>
      <w:ins w:id="932" w:author="Hai Pham" w:date="2020-12-08T09:51:00Z">
        <w:r w:rsidR="00A24F43" w:rsidRPr="00933846">
          <w:rPr>
            <w:rFonts w:cs="Times New Roman"/>
            <w:color w:val="FF0000"/>
            <w:sz w:val="28"/>
            <w:szCs w:val="28"/>
            <w:lang w:val="vi-VN"/>
            <w:rPrChange w:id="933" w:author="Hai Pham" w:date="2020-12-08T10:40:00Z">
              <w:rPr>
                <w:color w:val="FF0000"/>
                <w:sz w:val="28"/>
                <w:szCs w:val="28"/>
                <w:lang w:val="vi-VN"/>
              </w:rPr>
            </w:rPrChange>
          </w:rPr>
          <w:t xml:space="preserve"> </w:t>
        </w:r>
      </w:ins>
      <w:ins w:id="934" w:author="Hai Pham" w:date="2020-12-12T15:05:00Z">
        <w:r w:rsidR="00150E8A">
          <w:rPr>
            <w:rFonts w:cs="Times New Roman"/>
            <w:color w:val="FF0000"/>
            <w:sz w:val="28"/>
            <w:szCs w:val="28"/>
            <w:lang w:val="vi-VN"/>
          </w:rPr>
          <w:t xml:space="preserve">1 </w:t>
        </w:r>
      </w:ins>
      <w:ins w:id="935" w:author="Hai Pham" w:date="2020-12-12T15:06:00Z">
        <w:r w:rsidR="00150E8A">
          <w:rPr>
            <w:rFonts w:cs="Times New Roman"/>
            <w:color w:val="FF0000"/>
            <w:sz w:val="28"/>
            <w:szCs w:val="28"/>
            <w:lang w:val="vi-VN"/>
          </w:rPr>
          <w:t xml:space="preserve">mức </w:t>
        </w:r>
      </w:ins>
      <w:ins w:id="936" w:author="Hai Pham" w:date="2020-12-12T15:05:00Z">
        <w:r w:rsidR="00150E8A">
          <w:rPr>
            <w:rFonts w:cs="Times New Roman"/>
            <w:color w:val="FF0000"/>
            <w:sz w:val="28"/>
            <w:szCs w:val="28"/>
            <w:lang w:val="vi-VN"/>
          </w:rPr>
          <w:t>giới hạn là 100%.</w:t>
        </w:r>
      </w:ins>
      <w:ins w:id="937" w:author="Hai Pham" w:date="2020-12-12T15:06:00Z">
        <w:r w:rsidR="00150E8A">
          <w:rPr>
            <w:rFonts w:cs="Times New Roman"/>
            <w:color w:val="FF0000"/>
            <w:sz w:val="28"/>
            <w:szCs w:val="28"/>
            <w:lang w:val="vi-VN"/>
          </w:rPr>
          <w:t xml:space="preserve"> Nếu hàm lượng thành phần A thực tế không đạt nhưng </w:t>
        </w:r>
      </w:ins>
      <w:ins w:id="938" w:author="Hai Pham" w:date="2020-12-12T15:07:00Z">
        <w:r w:rsidR="00150E8A">
          <w:rPr>
            <w:rFonts w:cs="Times New Roman"/>
            <w:color w:val="FF0000"/>
            <w:sz w:val="28"/>
            <w:szCs w:val="28"/>
            <w:lang w:val="vi-VN"/>
          </w:rPr>
          <w:t xml:space="preserve">dưới 95%; (2) Trường hợp vị thuốc cổ truyền có hàm </w:t>
        </w:r>
      </w:ins>
      <w:ins w:id="939" w:author="Hai Pham" w:date="2020-12-12T15:08:00Z">
        <w:r w:rsidR="00150E8A">
          <w:rPr>
            <w:rFonts w:cs="Times New Roman"/>
            <w:color w:val="FF0000"/>
            <w:sz w:val="28"/>
            <w:szCs w:val="28"/>
            <w:lang w:val="vi-VN"/>
          </w:rPr>
          <w:t xml:space="preserve">lượng thành phần B </w:t>
        </w:r>
      </w:ins>
      <w:ins w:id="940" w:author="Hai Pham" w:date="2020-12-08T09:51:00Z">
        <w:r w:rsidR="00A24F43" w:rsidRPr="00933846">
          <w:rPr>
            <w:rFonts w:cs="Times New Roman"/>
            <w:color w:val="FF0000"/>
            <w:sz w:val="28"/>
            <w:szCs w:val="28"/>
            <w:lang w:val="vi-VN"/>
            <w:rPrChange w:id="941" w:author="Hai Pham" w:date="2020-12-08T10:40:00Z">
              <w:rPr>
                <w:color w:val="FF0000"/>
                <w:sz w:val="28"/>
                <w:szCs w:val="28"/>
                <w:lang w:val="vi-VN"/>
              </w:rPr>
            </w:rPrChange>
          </w:rPr>
          <w:t xml:space="preserve">được đăng ký là 100 mg </w:t>
        </w:r>
        <w:r w:rsidR="00A24F43" w:rsidRPr="000110EA">
          <w:rPr>
            <w:rFonts w:cs="Times New Roman"/>
            <w:color w:val="FF0000"/>
            <w:sz w:val="28"/>
            <w:szCs w:val="28"/>
            <w:lang w:val="vi-VN"/>
          </w:rPr>
          <w:sym w:font="Symbol" w:char="F0B1"/>
        </w:r>
        <w:r w:rsidR="00A24F43" w:rsidRPr="000110EA">
          <w:rPr>
            <w:rFonts w:cs="Times New Roman"/>
            <w:color w:val="FF0000"/>
            <w:sz w:val="28"/>
            <w:szCs w:val="28"/>
            <w:lang w:val="vi-VN"/>
          </w:rPr>
          <w:t xml:space="preserve"> 10% (t</w:t>
        </w:r>
        <w:r w:rsidR="00A24F43" w:rsidRPr="008F49D4">
          <w:rPr>
            <w:rFonts w:cs="Times New Roman"/>
            <w:color w:val="FF0000"/>
            <w:sz w:val="28"/>
            <w:szCs w:val="28"/>
            <w:lang w:val="vi-VN"/>
          </w:rPr>
          <w:t>ứ</w:t>
        </w:r>
        <w:r w:rsidR="00A24F43" w:rsidRPr="00933846">
          <w:rPr>
            <w:rFonts w:cs="Times New Roman"/>
            <w:color w:val="FF0000"/>
            <w:sz w:val="28"/>
            <w:szCs w:val="28"/>
            <w:lang w:val="vi-VN"/>
            <w:rPrChange w:id="942" w:author="Hai Pham" w:date="2020-12-08T10:40:00Z">
              <w:rPr>
                <w:color w:val="FF0000"/>
                <w:sz w:val="28"/>
                <w:szCs w:val="28"/>
                <w:lang w:val="vi-VN"/>
              </w:rPr>
            </w:rPrChange>
          </w:rPr>
          <w:t xml:space="preserve">c là mức hàm lượng đạt là từ 90 – 110 mg). Nếu hàm lượng thành phần </w:t>
        </w:r>
      </w:ins>
      <w:ins w:id="943" w:author="Hai Pham" w:date="2020-12-12T15:08:00Z">
        <w:r w:rsidR="00150E8A">
          <w:rPr>
            <w:rFonts w:cs="Times New Roman"/>
            <w:color w:val="FF0000"/>
            <w:sz w:val="28"/>
            <w:szCs w:val="28"/>
            <w:lang w:val="vi-VN"/>
          </w:rPr>
          <w:t>B</w:t>
        </w:r>
      </w:ins>
      <w:ins w:id="944" w:author="Hai Pham" w:date="2020-12-08T09:51:00Z">
        <w:r w:rsidR="00A24F43" w:rsidRPr="00933846">
          <w:rPr>
            <w:rFonts w:cs="Times New Roman"/>
            <w:color w:val="FF0000"/>
            <w:sz w:val="28"/>
            <w:szCs w:val="28"/>
            <w:lang w:val="vi-VN"/>
            <w:rPrChange w:id="945" w:author="Hai Pham" w:date="2020-12-08T10:40:00Z">
              <w:rPr>
                <w:color w:val="FF0000"/>
                <w:sz w:val="28"/>
                <w:szCs w:val="28"/>
                <w:lang w:val="vi-VN"/>
              </w:rPr>
            </w:rPrChange>
          </w:rPr>
          <w:t xml:space="preserve"> thực tế không đạt nhưng nằm trong khoảng dưới 85,5 mg hoặc trên 115,5 mg);</w:t>
        </w:r>
      </w:ins>
    </w:p>
    <w:p w14:paraId="32FFDCF7" w14:textId="06D9880C" w:rsidR="002073B9" w:rsidRPr="00933846" w:rsidRDefault="00B21139">
      <w:pPr>
        <w:spacing w:before="120" w:after="120" w:line="360" w:lineRule="exact"/>
        <w:ind w:firstLine="720"/>
        <w:jc w:val="both"/>
        <w:rPr>
          <w:ins w:id="946" w:author="Hai Pham" w:date="2020-12-08T09:51:00Z"/>
          <w:rFonts w:cs="Times New Roman"/>
          <w:color w:val="FF0000"/>
          <w:sz w:val="28"/>
          <w:szCs w:val="28"/>
          <w:lang w:val="vi-VN"/>
          <w:rPrChange w:id="947" w:author="Hai Pham" w:date="2020-12-08T10:40:00Z">
            <w:rPr>
              <w:ins w:id="948" w:author="Hai Pham" w:date="2020-12-08T09:51:00Z"/>
              <w:sz w:val="28"/>
              <w:szCs w:val="28"/>
              <w:lang w:val="pl-PL"/>
            </w:rPr>
          </w:rPrChange>
        </w:rPr>
      </w:pPr>
      <w:ins w:id="949" w:author="Hai Pham" w:date="2020-12-13T09:36:00Z">
        <w:r>
          <w:rPr>
            <w:rFonts w:cs="Times New Roman"/>
            <w:color w:val="FF0000"/>
            <w:sz w:val="28"/>
            <w:szCs w:val="28"/>
            <w:lang w:val="vi-VN"/>
          </w:rPr>
          <w:t>9</w:t>
        </w:r>
      </w:ins>
      <w:ins w:id="950" w:author="Hai Pham" w:date="2020-12-08T10:01:00Z">
        <w:r w:rsidR="001C5E11" w:rsidRPr="00933846">
          <w:rPr>
            <w:rFonts w:cs="Times New Roman"/>
            <w:color w:val="FF0000"/>
            <w:sz w:val="28"/>
            <w:szCs w:val="28"/>
            <w:lang w:val="vi-VN"/>
            <w:rPrChange w:id="951" w:author="Hai Pham" w:date="2020-12-08T10:40:00Z">
              <w:rPr>
                <w:color w:val="FF0000"/>
                <w:sz w:val="28"/>
                <w:szCs w:val="28"/>
                <w:lang w:val="vi-VN"/>
              </w:rPr>
            </w:rPrChange>
          </w:rPr>
          <w:t xml:space="preserve">. </w:t>
        </w:r>
      </w:ins>
      <w:ins w:id="952" w:author="Hai Pham" w:date="2020-12-08T10:05:00Z">
        <w:r w:rsidR="002073B9" w:rsidRPr="00933846">
          <w:rPr>
            <w:rFonts w:cs="Times New Roman"/>
            <w:color w:val="FF0000"/>
            <w:sz w:val="28"/>
            <w:szCs w:val="28"/>
            <w:lang w:val="vi-VN"/>
            <w:rPrChange w:id="953" w:author="Hai Pham" w:date="2020-12-08T10:40:00Z">
              <w:rPr>
                <w:color w:val="FF0000"/>
                <w:sz w:val="28"/>
                <w:szCs w:val="28"/>
                <w:lang w:val="vi-VN"/>
              </w:rPr>
            </w:rPrChange>
          </w:rPr>
          <w:t xml:space="preserve">Vị thuốc cổ truyền đạt chất lượng về chỉ tiêu: </w:t>
        </w:r>
      </w:ins>
      <w:ins w:id="954" w:author="Hai Pham" w:date="2020-12-08T10:11:00Z">
        <w:r w:rsidR="00FF5884" w:rsidRPr="00933846">
          <w:rPr>
            <w:rFonts w:cs="Times New Roman"/>
            <w:color w:val="FF0000"/>
            <w:sz w:val="28"/>
            <w:szCs w:val="28"/>
            <w:lang w:val="vi-VN"/>
            <w:rPrChange w:id="955" w:author="Hai Pham" w:date="2020-12-08T10:40:00Z">
              <w:rPr>
                <w:color w:val="FF0000"/>
                <w:sz w:val="28"/>
                <w:szCs w:val="28"/>
                <w:lang w:val="vi-VN"/>
              </w:rPr>
            </w:rPrChange>
          </w:rPr>
          <w:t xml:space="preserve">mô tả hoặc </w:t>
        </w:r>
      </w:ins>
      <w:ins w:id="956" w:author="Hai Pham" w:date="2020-12-08T10:05:00Z">
        <w:r w:rsidR="002073B9" w:rsidRPr="00933846">
          <w:rPr>
            <w:rFonts w:cs="Times New Roman"/>
            <w:color w:val="FF0000"/>
            <w:sz w:val="28"/>
            <w:szCs w:val="28"/>
            <w:lang w:val="vi-VN"/>
            <w:rPrChange w:id="957" w:author="Hai Pham" w:date="2020-12-08T10:40:00Z">
              <w:rPr>
                <w:color w:val="FF0000"/>
                <w:sz w:val="28"/>
                <w:szCs w:val="28"/>
                <w:lang w:val="vi-VN"/>
              </w:rPr>
            </w:rPrChange>
          </w:rPr>
          <w:t xml:space="preserve">định tính, trừ trường hợp quy </w:t>
        </w:r>
      </w:ins>
      <w:ins w:id="958" w:author="Hai Pham" w:date="2020-12-08T10:06:00Z">
        <w:r w:rsidR="002073B9" w:rsidRPr="00933846">
          <w:rPr>
            <w:rFonts w:cs="Times New Roman"/>
            <w:color w:val="FF0000"/>
            <w:sz w:val="28"/>
            <w:szCs w:val="28"/>
            <w:lang w:val="vi-VN"/>
            <w:rPrChange w:id="959" w:author="Hai Pham" w:date="2020-12-08T10:40:00Z">
              <w:rPr>
                <w:color w:val="FF0000"/>
                <w:sz w:val="28"/>
                <w:szCs w:val="28"/>
                <w:lang w:val="vi-VN"/>
              </w:rPr>
            </w:rPrChange>
          </w:rPr>
          <w:t>định tại Khoản 7 Mục I Phụ lục này.</w:t>
        </w:r>
      </w:ins>
    </w:p>
    <w:p w14:paraId="598B1BA0" w14:textId="7B6B52FF" w:rsidR="001C5E11" w:rsidRPr="00933846" w:rsidRDefault="00B21139">
      <w:pPr>
        <w:spacing w:after="120"/>
        <w:ind w:firstLine="720"/>
        <w:jc w:val="both"/>
        <w:rPr>
          <w:ins w:id="960" w:author="Hai Pham" w:date="2020-12-08T10:00:00Z"/>
          <w:rFonts w:cs="Times New Roman"/>
          <w:sz w:val="28"/>
          <w:szCs w:val="28"/>
          <w:lang w:val="vi-VN"/>
          <w:rPrChange w:id="961" w:author="Hai Pham" w:date="2020-12-08T10:40:00Z">
            <w:rPr>
              <w:ins w:id="962" w:author="Hai Pham" w:date="2020-12-08T10:00:00Z"/>
              <w:sz w:val="28"/>
              <w:szCs w:val="28"/>
              <w:lang w:val="pl-PL"/>
            </w:rPr>
          </w:rPrChange>
        </w:rPr>
      </w:pPr>
      <w:ins w:id="963" w:author="Hai Pham" w:date="2020-12-13T09:36:00Z">
        <w:r>
          <w:rPr>
            <w:rFonts w:cs="Times New Roman"/>
            <w:sz w:val="28"/>
            <w:szCs w:val="28"/>
            <w:lang w:val="vi-VN"/>
          </w:rPr>
          <w:t>10</w:t>
        </w:r>
      </w:ins>
      <w:ins w:id="964" w:author="Hai Pham" w:date="2020-12-08T10:09:00Z">
        <w:r w:rsidR="002073B9" w:rsidRPr="000110EA">
          <w:rPr>
            <w:rFonts w:cs="Times New Roman"/>
            <w:sz w:val="28"/>
            <w:szCs w:val="28"/>
            <w:lang w:val="vi-VN"/>
          </w:rPr>
          <w:t xml:space="preserve">. </w:t>
        </w:r>
        <w:r w:rsidR="002073B9" w:rsidRPr="008F49D4">
          <w:rPr>
            <w:rFonts w:cs="Times New Roman"/>
            <w:color w:val="FF0000"/>
            <w:sz w:val="28"/>
            <w:szCs w:val="28"/>
            <w:lang w:val="vi-VN"/>
          </w:rPr>
          <w:t>V</w:t>
        </w:r>
        <w:r w:rsidR="002073B9" w:rsidRPr="00933846">
          <w:rPr>
            <w:rFonts w:cs="Times New Roman"/>
            <w:color w:val="FF0000"/>
            <w:sz w:val="28"/>
            <w:szCs w:val="28"/>
            <w:lang w:val="vi-VN"/>
            <w:rPrChange w:id="965" w:author="Hai Pham" w:date="2020-12-08T10:40:00Z">
              <w:rPr>
                <w:color w:val="FF0000"/>
                <w:sz w:val="28"/>
                <w:szCs w:val="28"/>
                <w:lang w:val="vi-VN"/>
              </w:rPr>
            </w:rPrChange>
          </w:rPr>
          <w:t xml:space="preserve">ị thuốc cổ truyền đạt chất lượng về chỉ tiêu: tro toàn phần, </w:t>
        </w:r>
        <w:r w:rsidR="0018685B" w:rsidRPr="00933846">
          <w:rPr>
            <w:rFonts w:cs="Times New Roman"/>
            <w:color w:val="FF0000"/>
            <w:sz w:val="28"/>
            <w:szCs w:val="28"/>
            <w:lang w:val="vi-VN"/>
            <w:rPrChange w:id="966" w:author="Hai Pham" w:date="2020-12-08T10:40:00Z">
              <w:rPr>
                <w:color w:val="FF0000"/>
                <w:sz w:val="28"/>
                <w:szCs w:val="28"/>
                <w:lang w:val="vi-VN"/>
              </w:rPr>
            </w:rPrChange>
          </w:rPr>
          <w:t>tạp chất</w:t>
        </w:r>
        <w:r w:rsidR="002073B9" w:rsidRPr="00933846">
          <w:rPr>
            <w:rFonts w:cs="Times New Roman"/>
            <w:color w:val="FF0000"/>
            <w:sz w:val="28"/>
            <w:szCs w:val="28"/>
            <w:lang w:val="vi-VN"/>
            <w:rPrChange w:id="967" w:author="Hai Pham" w:date="2020-12-08T10:40:00Z">
              <w:rPr>
                <w:color w:val="FF0000"/>
                <w:sz w:val="28"/>
                <w:szCs w:val="28"/>
                <w:lang w:val="vi-VN"/>
              </w:rPr>
            </w:rPrChange>
          </w:rPr>
          <w:t>.</w:t>
        </w:r>
      </w:ins>
    </w:p>
    <w:p w14:paraId="6FC165CC" w14:textId="68C00119" w:rsidR="00A24F43" w:rsidRPr="00933846" w:rsidRDefault="00A24F43" w:rsidP="00A24F43">
      <w:pPr>
        <w:spacing w:after="120"/>
        <w:ind w:firstLine="720"/>
        <w:jc w:val="both"/>
        <w:rPr>
          <w:ins w:id="968" w:author="Hai Pham" w:date="2020-12-08T09:51:00Z"/>
          <w:rFonts w:cs="Times New Roman"/>
          <w:sz w:val="28"/>
          <w:szCs w:val="28"/>
          <w:lang w:val="pl-PL"/>
          <w:rPrChange w:id="969" w:author="Hai Pham" w:date="2020-12-08T10:40:00Z">
            <w:rPr>
              <w:ins w:id="970" w:author="Hai Pham" w:date="2020-12-08T09:51:00Z"/>
              <w:sz w:val="28"/>
              <w:szCs w:val="28"/>
              <w:lang w:val="pl-PL"/>
            </w:rPr>
          </w:rPrChange>
        </w:rPr>
      </w:pPr>
      <w:ins w:id="971" w:author="Hai Pham" w:date="2020-12-08T09:51:00Z">
        <w:r w:rsidRPr="000110EA">
          <w:rPr>
            <w:rFonts w:cs="Times New Roman"/>
            <w:b/>
            <w:sz w:val="28"/>
            <w:szCs w:val="28"/>
            <w:lang w:val="pl-PL"/>
          </w:rPr>
          <w:t xml:space="preserve">III. </w:t>
        </w:r>
      </w:ins>
      <w:ins w:id="972" w:author="Hai Pham" w:date="2020-12-08T10:15:00Z">
        <w:r w:rsidR="00C456CD" w:rsidRPr="008F49D4">
          <w:rPr>
            <w:rFonts w:cs="Times New Roman"/>
            <w:b/>
            <w:sz w:val="28"/>
            <w:szCs w:val="28"/>
            <w:lang w:val="pl-PL"/>
          </w:rPr>
          <w:t>V</w:t>
        </w:r>
        <w:r w:rsidR="00C456CD" w:rsidRPr="00933846">
          <w:rPr>
            <w:rFonts w:cs="Times New Roman"/>
            <w:b/>
            <w:sz w:val="28"/>
            <w:szCs w:val="28"/>
            <w:lang w:val="pl-PL"/>
            <w:rPrChange w:id="973" w:author="Hai Pham" w:date="2020-12-08T10:40:00Z">
              <w:rPr>
                <w:b/>
                <w:sz w:val="28"/>
                <w:szCs w:val="28"/>
                <w:lang w:val="pl-PL"/>
              </w:rPr>
            </w:rPrChange>
          </w:rPr>
          <w:t>ị t</w:t>
        </w:r>
      </w:ins>
      <w:ins w:id="974" w:author="Hai Pham" w:date="2020-12-08T09:51:00Z">
        <w:r w:rsidRPr="00933846">
          <w:rPr>
            <w:rFonts w:cs="Times New Roman"/>
            <w:b/>
            <w:sz w:val="28"/>
            <w:szCs w:val="28"/>
            <w:lang w:val="pl-PL"/>
            <w:rPrChange w:id="975" w:author="Hai Pham" w:date="2020-12-08T10:40:00Z">
              <w:rPr>
                <w:b/>
                <w:sz w:val="28"/>
                <w:szCs w:val="28"/>
                <w:lang w:val="pl-PL"/>
              </w:rPr>
            </w:rPrChange>
          </w:rPr>
          <w:t>huốc cổ truyền vi phạm m</w:t>
        </w:r>
        <w:r w:rsidRPr="00933846">
          <w:rPr>
            <w:rFonts w:cs="Times New Roman"/>
            <w:b/>
            <w:sz w:val="28"/>
            <w:szCs w:val="28"/>
            <w:lang w:val="vi-VN"/>
            <w:rPrChange w:id="976" w:author="Hai Pham" w:date="2020-12-08T10:40:00Z">
              <w:rPr>
                <w:b/>
                <w:sz w:val="28"/>
                <w:szCs w:val="28"/>
                <w:lang w:val="vi-VN"/>
              </w:rPr>
            </w:rPrChange>
          </w:rPr>
          <w:t>ức độ 3</w:t>
        </w:r>
        <w:r w:rsidRPr="00933846">
          <w:rPr>
            <w:rFonts w:cs="Times New Roman"/>
            <w:b/>
            <w:sz w:val="28"/>
            <w:szCs w:val="28"/>
            <w:lang w:val="pl-PL"/>
            <w:rPrChange w:id="977" w:author="Hai Pham" w:date="2020-12-08T10:40:00Z">
              <w:rPr>
                <w:b/>
                <w:sz w:val="28"/>
                <w:szCs w:val="28"/>
                <w:lang w:val="pl-PL"/>
              </w:rPr>
            </w:rPrChange>
          </w:rPr>
          <w:t>:</w:t>
        </w:r>
        <w:r w:rsidRPr="00933846">
          <w:rPr>
            <w:rFonts w:cs="Times New Roman"/>
            <w:sz w:val="28"/>
            <w:szCs w:val="28"/>
            <w:lang w:val="vi-VN"/>
            <w:rPrChange w:id="978" w:author="Hai Pham" w:date="2020-12-08T10:40:00Z">
              <w:rPr>
                <w:sz w:val="28"/>
                <w:szCs w:val="28"/>
                <w:lang w:val="vi-VN"/>
              </w:rPr>
            </w:rPrChange>
          </w:rPr>
          <w:t xml:space="preserve"> </w:t>
        </w:r>
      </w:ins>
      <w:ins w:id="979" w:author="Hai Pham" w:date="2020-12-08T10:15:00Z">
        <w:r w:rsidR="00C456CD" w:rsidRPr="00933846">
          <w:rPr>
            <w:rFonts w:cs="Times New Roman"/>
            <w:sz w:val="28"/>
            <w:szCs w:val="28"/>
            <w:lang w:val="vi-VN"/>
            <w:rPrChange w:id="980" w:author="Hai Pham" w:date="2020-12-08T10:40:00Z">
              <w:rPr>
                <w:sz w:val="28"/>
                <w:szCs w:val="28"/>
                <w:lang w:val="vi-VN"/>
              </w:rPr>
            </w:rPrChange>
          </w:rPr>
          <w:t xml:space="preserve">Vị </w:t>
        </w:r>
        <w:r w:rsidR="00C456CD" w:rsidRPr="00933846">
          <w:rPr>
            <w:rFonts w:cs="Times New Roman"/>
            <w:sz w:val="28"/>
            <w:szCs w:val="28"/>
            <w:lang w:val="pl-PL"/>
            <w:rPrChange w:id="981" w:author="Hai Pham" w:date="2020-12-08T10:40:00Z">
              <w:rPr>
                <w:sz w:val="28"/>
                <w:szCs w:val="28"/>
                <w:lang w:val="pl-PL"/>
              </w:rPr>
            </w:rPrChange>
          </w:rPr>
          <w:t>t</w:t>
        </w:r>
      </w:ins>
      <w:ins w:id="982" w:author="Hai Pham" w:date="2020-12-08T09:51:00Z">
        <w:r w:rsidRPr="00933846">
          <w:rPr>
            <w:rFonts w:cs="Times New Roman"/>
            <w:sz w:val="28"/>
            <w:szCs w:val="28"/>
            <w:lang w:val="pl-PL"/>
            <w:rPrChange w:id="983" w:author="Hai Pham" w:date="2020-12-08T10:40:00Z">
              <w:rPr>
                <w:sz w:val="28"/>
                <w:szCs w:val="28"/>
                <w:lang w:val="pl-PL"/>
              </w:rPr>
            </w:rPrChange>
          </w:rPr>
          <w:t xml:space="preserve">huốc không thuộc trường hợp quy định tại Mục I và Mục II mà do các nguyên nhân khác </w:t>
        </w:r>
        <w:r w:rsidRPr="00933846">
          <w:rPr>
            <w:rFonts w:cs="Times New Roman"/>
            <w:sz w:val="28"/>
            <w:szCs w:val="28"/>
            <w:lang w:val="vi-VN"/>
            <w:rPrChange w:id="984" w:author="Hai Pham" w:date="2020-12-08T10:40:00Z">
              <w:rPr>
                <w:sz w:val="28"/>
                <w:szCs w:val="28"/>
                <w:lang w:val="vi-VN"/>
              </w:rPr>
            </w:rPrChange>
          </w:rPr>
          <w:t>nhưng</w:t>
        </w:r>
        <w:r w:rsidRPr="00933846">
          <w:rPr>
            <w:rFonts w:cs="Times New Roman"/>
            <w:b/>
            <w:bCs/>
            <w:sz w:val="28"/>
            <w:szCs w:val="28"/>
            <w:lang w:val="vi-VN"/>
            <w:rPrChange w:id="985" w:author="Hai Pham" w:date="2020-12-08T10:40:00Z">
              <w:rPr>
                <w:b/>
                <w:bCs/>
                <w:sz w:val="28"/>
                <w:szCs w:val="28"/>
                <w:lang w:val="vi-VN"/>
              </w:rPr>
            </w:rPrChange>
          </w:rPr>
          <w:t xml:space="preserve"> </w:t>
        </w:r>
        <w:r w:rsidRPr="00933846">
          <w:rPr>
            <w:rFonts w:cs="Times New Roman"/>
            <w:sz w:val="28"/>
            <w:szCs w:val="28"/>
            <w:lang w:val="vi-VN"/>
            <w:rPrChange w:id="986" w:author="Hai Pham" w:date="2020-12-08T10:40:00Z">
              <w:rPr>
                <w:sz w:val="28"/>
                <w:szCs w:val="28"/>
                <w:lang w:val="vi-VN"/>
              </w:rPr>
            </w:rPrChange>
          </w:rPr>
          <w:t xml:space="preserve">không ảnh hưởng đến hiệu quả </w:t>
        </w:r>
        <w:r w:rsidRPr="00933846">
          <w:rPr>
            <w:rFonts w:cs="Times New Roman"/>
            <w:sz w:val="28"/>
            <w:szCs w:val="28"/>
            <w:lang w:val="pl-PL"/>
            <w:rPrChange w:id="987" w:author="Hai Pham" w:date="2020-12-08T10:40:00Z">
              <w:rPr>
                <w:sz w:val="28"/>
                <w:szCs w:val="28"/>
                <w:lang w:val="pl-PL"/>
              </w:rPr>
            </w:rPrChange>
          </w:rPr>
          <w:t>đ</w:t>
        </w:r>
        <w:r w:rsidRPr="00933846">
          <w:rPr>
            <w:rFonts w:cs="Times New Roman"/>
            <w:sz w:val="28"/>
            <w:szCs w:val="28"/>
            <w:lang w:val="vi-VN"/>
            <w:rPrChange w:id="988" w:author="Hai Pham" w:date="2020-12-08T10:40:00Z">
              <w:rPr>
                <w:sz w:val="28"/>
                <w:szCs w:val="28"/>
                <w:lang w:val="vi-VN"/>
              </w:rPr>
            </w:rPrChange>
          </w:rPr>
          <w:t>iều trị và an toàn khi sử dụng</w:t>
        </w:r>
        <w:r w:rsidRPr="00933846">
          <w:rPr>
            <w:rFonts w:cs="Times New Roman"/>
            <w:sz w:val="28"/>
            <w:szCs w:val="28"/>
            <w:lang w:val="pl-PL"/>
            <w:rPrChange w:id="989" w:author="Hai Pham" w:date="2020-12-08T10:40:00Z">
              <w:rPr>
                <w:sz w:val="28"/>
                <w:szCs w:val="28"/>
                <w:lang w:val="pl-PL"/>
              </w:rPr>
            </w:rPrChange>
          </w:rPr>
          <w:t xml:space="preserve"> thuộc một trong các trường hợp sau đây:</w:t>
        </w:r>
      </w:ins>
    </w:p>
    <w:p w14:paraId="53DC9BFB" w14:textId="169A300B" w:rsidR="00A24F43" w:rsidRPr="00933846" w:rsidRDefault="00A24F43">
      <w:pPr>
        <w:spacing w:before="120" w:after="120" w:line="360" w:lineRule="exact"/>
        <w:ind w:firstLine="720"/>
        <w:jc w:val="both"/>
        <w:rPr>
          <w:ins w:id="990" w:author="Hai Pham" w:date="2020-12-08T09:51:00Z"/>
          <w:rFonts w:cs="Times New Roman"/>
          <w:sz w:val="28"/>
          <w:szCs w:val="28"/>
          <w:lang w:val="pl-PL"/>
          <w:rPrChange w:id="991" w:author="Hai Pham" w:date="2020-12-08T10:40:00Z">
            <w:rPr>
              <w:ins w:id="992" w:author="Hai Pham" w:date="2020-12-08T09:51:00Z"/>
              <w:sz w:val="28"/>
              <w:szCs w:val="28"/>
              <w:lang w:val="pl-PL"/>
            </w:rPr>
          </w:rPrChange>
        </w:rPr>
      </w:pPr>
      <w:ins w:id="993" w:author="Hai Pham" w:date="2020-12-08T09:51:00Z">
        <w:r w:rsidRPr="00933846">
          <w:rPr>
            <w:rFonts w:cs="Times New Roman"/>
            <w:sz w:val="28"/>
            <w:szCs w:val="28"/>
            <w:lang w:val="pl-PL"/>
            <w:rPrChange w:id="994" w:author="Hai Pham" w:date="2020-12-08T10:40:00Z">
              <w:rPr>
                <w:sz w:val="28"/>
                <w:szCs w:val="28"/>
                <w:lang w:val="pl-PL"/>
              </w:rPr>
            </w:rPrChange>
          </w:rPr>
          <w:t xml:space="preserve">1. </w:t>
        </w:r>
      </w:ins>
      <w:ins w:id="995" w:author="Hai Pham" w:date="2020-12-08T10:16:00Z">
        <w:r w:rsidR="00C456CD" w:rsidRPr="00933846">
          <w:rPr>
            <w:rFonts w:cs="Times New Roman"/>
            <w:sz w:val="28"/>
            <w:szCs w:val="28"/>
            <w:lang w:val="pl-PL"/>
            <w:rPrChange w:id="996" w:author="Hai Pham" w:date="2020-12-08T10:40:00Z">
              <w:rPr>
                <w:sz w:val="28"/>
                <w:szCs w:val="28"/>
                <w:lang w:val="pl-PL"/>
              </w:rPr>
            </w:rPrChange>
          </w:rPr>
          <w:t xml:space="preserve">Vị </w:t>
        </w:r>
        <w:r w:rsidR="00C456CD" w:rsidRPr="00933846">
          <w:rPr>
            <w:rFonts w:cs="Times New Roman"/>
            <w:sz w:val="28"/>
            <w:szCs w:val="28"/>
            <w:lang w:val="pl-PL"/>
          </w:rPr>
          <w:t>t</w:t>
        </w:r>
      </w:ins>
      <w:ins w:id="997" w:author="Hai Pham" w:date="2020-12-08T09:51:00Z">
        <w:r w:rsidRPr="00933846">
          <w:rPr>
            <w:rFonts w:cs="Times New Roman"/>
            <w:sz w:val="28"/>
            <w:szCs w:val="28"/>
            <w:lang w:val="pl-PL"/>
          </w:rPr>
          <w:t>huốc</w:t>
        </w:r>
        <w:r w:rsidRPr="000110EA">
          <w:rPr>
            <w:rFonts w:cs="Times New Roman"/>
            <w:sz w:val="28"/>
            <w:szCs w:val="28"/>
            <w:lang w:val="pl-PL"/>
          </w:rPr>
          <w:t xml:space="preserve"> </w:t>
        </w:r>
      </w:ins>
      <w:ins w:id="998" w:author="Hai Pham" w:date="2020-12-08T10:16:00Z">
        <w:r w:rsidR="00C456CD" w:rsidRPr="008F49D4">
          <w:rPr>
            <w:rFonts w:cs="Times New Roman"/>
            <w:sz w:val="28"/>
            <w:szCs w:val="28"/>
            <w:lang w:val="pl-PL"/>
          </w:rPr>
          <w:t>c</w:t>
        </w:r>
        <w:r w:rsidR="00C456CD" w:rsidRPr="00933846">
          <w:rPr>
            <w:rFonts w:cs="Times New Roman"/>
            <w:sz w:val="28"/>
            <w:szCs w:val="28"/>
            <w:lang w:val="pl-PL"/>
            <w:rPrChange w:id="999" w:author="Hai Pham" w:date="2020-12-08T10:40:00Z">
              <w:rPr>
                <w:sz w:val="28"/>
                <w:szCs w:val="28"/>
                <w:lang w:val="pl-PL"/>
              </w:rPr>
            </w:rPrChange>
          </w:rPr>
          <w:t xml:space="preserve">ổ truyền </w:t>
        </w:r>
      </w:ins>
      <w:ins w:id="1000" w:author="Hai Pham" w:date="2020-12-08T09:51:00Z">
        <w:r w:rsidRPr="00933846">
          <w:rPr>
            <w:rFonts w:cs="Times New Roman"/>
            <w:sz w:val="28"/>
            <w:szCs w:val="28"/>
            <w:lang w:val="pl-PL"/>
          </w:rPr>
          <w:t xml:space="preserve">không đạt </w:t>
        </w:r>
        <w:r w:rsidRPr="000110EA">
          <w:rPr>
            <w:rFonts w:cs="Times New Roman"/>
            <w:sz w:val="28"/>
            <w:szCs w:val="28"/>
            <w:lang w:val="pl-PL"/>
          </w:rPr>
          <w:t>ch</w:t>
        </w:r>
        <w:r w:rsidRPr="008F49D4">
          <w:rPr>
            <w:rFonts w:cs="Times New Roman"/>
            <w:sz w:val="28"/>
            <w:szCs w:val="28"/>
            <w:lang w:val="pl-PL"/>
          </w:rPr>
          <w:t>ấ</w:t>
        </w:r>
        <w:r w:rsidRPr="00933846">
          <w:rPr>
            <w:rFonts w:cs="Times New Roman"/>
            <w:sz w:val="28"/>
            <w:szCs w:val="28"/>
            <w:lang w:val="pl-PL"/>
            <w:rPrChange w:id="1001" w:author="Hai Pham" w:date="2020-12-08T10:40:00Z">
              <w:rPr>
                <w:sz w:val="28"/>
                <w:szCs w:val="28"/>
                <w:lang w:val="pl-PL"/>
              </w:rPr>
            </w:rPrChange>
          </w:rPr>
          <w:t xml:space="preserve">t lượng về chỉ tiêu </w:t>
        </w:r>
      </w:ins>
      <w:ins w:id="1002" w:author="Hai Pham" w:date="2020-12-08T10:16:00Z">
        <w:r w:rsidR="00C456CD" w:rsidRPr="00933846">
          <w:rPr>
            <w:rFonts w:cs="Times New Roman"/>
            <w:color w:val="FF0000"/>
            <w:sz w:val="28"/>
            <w:szCs w:val="28"/>
            <w:lang w:val="pl-PL"/>
            <w:rPrChange w:id="1003" w:author="Hai Pham" w:date="2020-12-08T10:40:00Z">
              <w:rPr>
                <w:sz w:val="28"/>
                <w:szCs w:val="28"/>
                <w:lang w:val="pl-PL"/>
              </w:rPr>
            </w:rPrChange>
          </w:rPr>
          <w:t>mô tả</w:t>
        </w:r>
      </w:ins>
      <w:ins w:id="1004" w:author="Hai Pham" w:date="2020-12-08T09:51:00Z">
        <w:r w:rsidRPr="00933846">
          <w:rPr>
            <w:rFonts w:cs="Times New Roman"/>
            <w:color w:val="FF0000"/>
            <w:sz w:val="28"/>
            <w:szCs w:val="28"/>
            <w:lang w:val="pl-PL"/>
            <w:rPrChange w:id="1005" w:author="Hai Pham" w:date="2020-12-08T10:40:00Z">
              <w:rPr>
                <w:sz w:val="28"/>
                <w:szCs w:val="28"/>
                <w:lang w:val="pl-PL"/>
              </w:rPr>
            </w:rPrChange>
          </w:rPr>
          <w:t xml:space="preserve">: </w:t>
        </w:r>
        <w:r w:rsidRPr="000110EA">
          <w:rPr>
            <w:rFonts w:cs="Times New Roman"/>
            <w:sz w:val="28"/>
            <w:szCs w:val="28"/>
            <w:lang w:val="pl-PL"/>
          </w:rPr>
          <w:t>bi</w:t>
        </w:r>
        <w:r w:rsidRPr="008F49D4">
          <w:rPr>
            <w:rFonts w:cs="Times New Roman"/>
            <w:sz w:val="28"/>
            <w:szCs w:val="28"/>
            <w:lang w:val="pl-PL"/>
          </w:rPr>
          <w:t>ế</w:t>
        </w:r>
        <w:r w:rsidRPr="00933846">
          <w:rPr>
            <w:rFonts w:cs="Times New Roman"/>
            <w:sz w:val="28"/>
            <w:szCs w:val="28"/>
            <w:lang w:val="pl-PL"/>
            <w:rPrChange w:id="1006" w:author="Hai Pham" w:date="2020-12-08T10:40:00Z">
              <w:rPr>
                <w:sz w:val="28"/>
                <w:szCs w:val="28"/>
                <w:lang w:val="pl-PL"/>
              </w:rPr>
            </w:rPrChange>
          </w:rPr>
          <w:t>n đổi màu sắc;</w:t>
        </w:r>
      </w:ins>
    </w:p>
    <w:p w14:paraId="5158C63F" w14:textId="39D8BE46" w:rsidR="00A24F43" w:rsidRPr="00933846" w:rsidRDefault="006054A3" w:rsidP="00A24F43">
      <w:pPr>
        <w:spacing w:before="120" w:after="120" w:line="360" w:lineRule="exact"/>
        <w:ind w:firstLine="720"/>
        <w:jc w:val="both"/>
        <w:rPr>
          <w:ins w:id="1007" w:author="Hai Pham" w:date="2020-12-08T09:51:00Z"/>
          <w:rFonts w:cs="Times New Roman"/>
          <w:sz w:val="28"/>
          <w:szCs w:val="28"/>
          <w:lang w:val="pl-PL"/>
          <w:rPrChange w:id="1008" w:author="Hai Pham" w:date="2020-12-08T10:40:00Z">
            <w:rPr>
              <w:ins w:id="1009" w:author="Hai Pham" w:date="2020-12-08T09:51:00Z"/>
              <w:sz w:val="28"/>
              <w:szCs w:val="28"/>
              <w:lang w:val="pl-PL"/>
            </w:rPr>
          </w:rPrChange>
        </w:rPr>
      </w:pPr>
      <w:ins w:id="1010" w:author="Hai Pham" w:date="2020-12-08T10:18:00Z">
        <w:r w:rsidRPr="00933846">
          <w:rPr>
            <w:rFonts w:cs="Times New Roman"/>
            <w:sz w:val="28"/>
            <w:szCs w:val="28"/>
            <w:lang w:val="vi-VN"/>
            <w:rPrChange w:id="1011" w:author="Hai Pham" w:date="2020-12-08T10:40:00Z">
              <w:rPr>
                <w:sz w:val="28"/>
                <w:szCs w:val="28"/>
                <w:lang w:val="vi-VN"/>
              </w:rPr>
            </w:rPrChange>
          </w:rPr>
          <w:t>2</w:t>
        </w:r>
      </w:ins>
      <w:ins w:id="1012" w:author="Hai Pham" w:date="2020-12-08T09:51:00Z">
        <w:r w:rsidR="00A24F43" w:rsidRPr="00933846">
          <w:rPr>
            <w:rFonts w:cs="Times New Roman"/>
            <w:sz w:val="28"/>
            <w:szCs w:val="28"/>
            <w:lang w:val="pl-PL"/>
            <w:rPrChange w:id="1013" w:author="Hai Pham" w:date="2020-12-08T10:40:00Z">
              <w:rPr>
                <w:sz w:val="28"/>
                <w:szCs w:val="28"/>
                <w:lang w:val="pl-PL"/>
              </w:rPr>
            </w:rPrChange>
          </w:rPr>
          <w:t xml:space="preserve">. </w:t>
        </w:r>
      </w:ins>
      <w:ins w:id="1014" w:author="Hai Pham" w:date="2020-12-08T10:17:00Z">
        <w:r w:rsidRPr="00933846">
          <w:rPr>
            <w:rFonts w:cs="Times New Roman"/>
            <w:sz w:val="28"/>
            <w:szCs w:val="28"/>
            <w:lang w:val="pl-PL"/>
            <w:rPrChange w:id="1015" w:author="Hai Pham" w:date="2020-12-08T10:40:00Z">
              <w:rPr>
                <w:sz w:val="28"/>
                <w:szCs w:val="28"/>
                <w:lang w:val="pl-PL"/>
              </w:rPr>
            </w:rPrChange>
          </w:rPr>
          <w:t xml:space="preserve">Vị </w:t>
        </w:r>
        <w:r w:rsidRPr="00933846">
          <w:rPr>
            <w:rFonts w:cs="Times New Roman"/>
            <w:sz w:val="28"/>
            <w:szCs w:val="28"/>
            <w:lang w:val="pl-PL"/>
          </w:rPr>
          <w:t>thuốc</w:t>
        </w:r>
        <w:r w:rsidRPr="000110EA">
          <w:rPr>
            <w:rFonts w:cs="Times New Roman"/>
            <w:sz w:val="28"/>
            <w:szCs w:val="28"/>
            <w:lang w:val="pl-PL"/>
          </w:rPr>
          <w:t xml:space="preserve"> c</w:t>
        </w:r>
        <w:r w:rsidRPr="008F49D4">
          <w:rPr>
            <w:rFonts w:cs="Times New Roman"/>
            <w:sz w:val="28"/>
            <w:szCs w:val="28"/>
            <w:lang w:val="pl-PL"/>
          </w:rPr>
          <w:t>ổ</w:t>
        </w:r>
        <w:r w:rsidRPr="00933846">
          <w:rPr>
            <w:rFonts w:cs="Times New Roman"/>
            <w:sz w:val="28"/>
            <w:szCs w:val="28"/>
            <w:lang w:val="pl-PL"/>
            <w:rPrChange w:id="1016" w:author="Hai Pham" w:date="2020-12-08T10:40:00Z">
              <w:rPr>
                <w:sz w:val="28"/>
                <w:szCs w:val="28"/>
                <w:lang w:val="pl-PL"/>
              </w:rPr>
            </w:rPrChange>
          </w:rPr>
          <w:t xml:space="preserve"> truyền</w:t>
        </w:r>
        <w:r w:rsidRPr="00933846">
          <w:rPr>
            <w:rFonts w:cs="Times New Roman"/>
            <w:sz w:val="28"/>
            <w:szCs w:val="28"/>
            <w:lang w:val="pl-PL"/>
          </w:rPr>
          <w:t xml:space="preserve"> </w:t>
        </w:r>
      </w:ins>
      <w:ins w:id="1017" w:author="Hai Pham" w:date="2020-12-08T09:51:00Z">
        <w:r w:rsidR="00A24F43" w:rsidRPr="00933846">
          <w:rPr>
            <w:rFonts w:cs="Times New Roman"/>
            <w:sz w:val="28"/>
            <w:szCs w:val="28"/>
            <w:lang w:val="pl-PL"/>
          </w:rPr>
          <w:t xml:space="preserve">không đạt </w:t>
        </w:r>
        <w:r w:rsidR="00A24F43" w:rsidRPr="000110EA">
          <w:rPr>
            <w:rFonts w:cs="Times New Roman"/>
            <w:sz w:val="28"/>
            <w:szCs w:val="28"/>
            <w:lang w:val="pl-PL"/>
          </w:rPr>
          <w:t>ch</w:t>
        </w:r>
        <w:r w:rsidR="00A24F43" w:rsidRPr="008F49D4">
          <w:rPr>
            <w:rFonts w:cs="Times New Roman"/>
            <w:sz w:val="28"/>
            <w:szCs w:val="28"/>
            <w:lang w:val="pl-PL"/>
          </w:rPr>
          <w:t>ấ</w:t>
        </w:r>
        <w:r w:rsidR="00A24F43" w:rsidRPr="00933846">
          <w:rPr>
            <w:rFonts w:cs="Times New Roman"/>
            <w:sz w:val="28"/>
            <w:szCs w:val="28"/>
            <w:lang w:val="pl-PL"/>
            <w:rPrChange w:id="1018" w:author="Hai Pham" w:date="2020-12-08T10:40:00Z">
              <w:rPr>
                <w:sz w:val="28"/>
                <w:szCs w:val="28"/>
                <w:lang w:val="pl-PL"/>
              </w:rPr>
            </w:rPrChange>
          </w:rPr>
          <w:t>t lượng về chỉ tiêu độ ẩm;</w:t>
        </w:r>
      </w:ins>
    </w:p>
    <w:p w14:paraId="6607B341" w14:textId="1F1F9D1C" w:rsidR="00A24F43" w:rsidRPr="00933846" w:rsidRDefault="006054A3">
      <w:pPr>
        <w:spacing w:before="120" w:after="120" w:line="360" w:lineRule="exact"/>
        <w:ind w:firstLine="720"/>
        <w:jc w:val="both"/>
        <w:rPr>
          <w:ins w:id="1019" w:author="Hai Pham" w:date="2020-12-08T09:51:00Z"/>
          <w:rFonts w:cs="Times New Roman"/>
          <w:sz w:val="28"/>
          <w:szCs w:val="28"/>
          <w:lang w:val="pl-PL"/>
          <w:rPrChange w:id="1020" w:author="Hai Pham" w:date="2020-12-08T10:40:00Z">
            <w:rPr>
              <w:ins w:id="1021" w:author="Hai Pham" w:date="2020-12-08T09:51:00Z"/>
              <w:sz w:val="28"/>
              <w:szCs w:val="28"/>
              <w:lang w:val="pl-PL"/>
            </w:rPr>
          </w:rPrChange>
        </w:rPr>
      </w:pPr>
      <w:ins w:id="1022" w:author="Hai Pham" w:date="2020-12-08T10:18:00Z">
        <w:r w:rsidRPr="00933846">
          <w:rPr>
            <w:rFonts w:cs="Times New Roman"/>
            <w:sz w:val="28"/>
            <w:szCs w:val="28"/>
            <w:lang w:val="vi-VN"/>
          </w:rPr>
          <w:t>3</w:t>
        </w:r>
      </w:ins>
      <w:ins w:id="1023" w:author="Hai Pham" w:date="2020-12-08T09:51:00Z">
        <w:r w:rsidR="00A24F43" w:rsidRPr="00933846">
          <w:rPr>
            <w:rFonts w:cs="Times New Roman"/>
            <w:sz w:val="28"/>
            <w:szCs w:val="28"/>
            <w:lang w:val="pl-PL"/>
          </w:rPr>
          <w:t xml:space="preserve">. </w:t>
        </w:r>
      </w:ins>
      <w:ins w:id="1024" w:author="Hai Pham" w:date="2020-12-08T10:18:00Z">
        <w:r w:rsidRPr="000110EA">
          <w:rPr>
            <w:rFonts w:cs="Times New Roman"/>
            <w:sz w:val="28"/>
            <w:szCs w:val="28"/>
            <w:lang w:val="pl-PL"/>
          </w:rPr>
          <w:t>V</w:t>
        </w:r>
        <w:r w:rsidRPr="008F49D4">
          <w:rPr>
            <w:rFonts w:cs="Times New Roman"/>
            <w:sz w:val="28"/>
            <w:szCs w:val="28"/>
            <w:lang w:val="pl-PL"/>
          </w:rPr>
          <w:t>ị</w:t>
        </w:r>
        <w:r w:rsidRPr="00933846">
          <w:rPr>
            <w:rFonts w:cs="Times New Roman"/>
            <w:sz w:val="28"/>
            <w:szCs w:val="28"/>
            <w:lang w:val="pl-PL"/>
            <w:rPrChange w:id="1025" w:author="Hai Pham" w:date="2020-12-08T10:40:00Z">
              <w:rPr>
                <w:sz w:val="28"/>
                <w:szCs w:val="28"/>
                <w:lang w:val="pl-PL"/>
              </w:rPr>
            </w:rPrChange>
          </w:rPr>
          <w:t xml:space="preserve"> </w:t>
        </w:r>
        <w:r w:rsidRPr="00933846">
          <w:rPr>
            <w:rFonts w:cs="Times New Roman"/>
            <w:sz w:val="28"/>
            <w:szCs w:val="28"/>
            <w:lang w:val="pl-PL"/>
          </w:rPr>
          <w:t>thuốc</w:t>
        </w:r>
        <w:r w:rsidRPr="00933846">
          <w:rPr>
            <w:rFonts w:cs="Times New Roman"/>
            <w:sz w:val="28"/>
            <w:szCs w:val="28"/>
            <w:lang w:val="vi-VN"/>
          </w:rPr>
          <w:t xml:space="preserve"> cổ truyền</w:t>
        </w:r>
        <w:r w:rsidRPr="00933846">
          <w:rPr>
            <w:rFonts w:cs="Times New Roman"/>
            <w:sz w:val="28"/>
            <w:szCs w:val="28"/>
            <w:lang w:val="pl-PL"/>
          </w:rPr>
          <w:t xml:space="preserve"> </w:t>
        </w:r>
      </w:ins>
      <w:ins w:id="1026" w:author="Hai Pham" w:date="2020-12-08T09:51:00Z">
        <w:r w:rsidR="00A24F43" w:rsidRPr="00933846">
          <w:rPr>
            <w:rFonts w:cs="Times New Roman"/>
            <w:sz w:val="28"/>
            <w:szCs w:val="28"/>
            <w:lang w:val="pl-PL"/>
          </w:rPr>
          <w:t xml:space="preserve">có hàm lượng thành phần nguyên liệu/dược liệu không đạt nhưng nằm trong phạm vi </w:t>
        </w:r>
        <w:r w:rsidR="00A24F43" w:rsidRPr="000110EA">
          <w:rPr>
            <w:rFonts w:cs="Times New Roman"/>
            <w:sz w:val="28"/>
            <w:szCs w:val="28"/>
            <w:lang w:val="pl-PL"/>
          </w:rPr>
          <w:t>5% so v</w:t>
        </w:r>
        <w:r w:rsidR="00A24F43" w:rsidRPr="008F49D4">
          <w:rPr>
            <w:rFonts w:cs="Times New Roman"/>
            <w:sz w:val="28"/>
            <w:szCs w:val="28"/>
            <w:lang w:val="pl-PL"/>
          </w:rPr>
          <w:t>ớ</w:t>
        </w:r>
        <w:r w:rsidR="00A24F43" w:rsidRPr="00933846">
          <w:rPr>
            <w:rFonts w:cs="Times New Roman"/>
            <w:sz w:val="28"/>
            <w:szCs w:val="28"/>
            <w:lang w:val="pl-PL"/>
            <w:rPrChange w:id="1027" w:author="Hai Pham" w:date="2020-12-08T10:40:00Z">
              <w:rPr>
                <w:sz w:val="28"/>
                <w:szCs w:val="28"/>
                <w:lang w:val="pl-PL"/>
              </w:rPr>
            </w:rPrChange>
          </w:rPr>
          <w:t>i giới hạn quy định tại hồ sơ đăng ký</w:t>
        </w:r>
        <w:r w:rsidR="00A24F43" w:rsidRPr="00933846">
          <w:rPr>
            <w:rFonts w:cs="Times New Roman"/>
            <w:sz w:val="28"/>
            <w:szCs w:val="28"/>
            <w:lang w:val="vi-VN"/>
            <w:rPrChange w:id="1028" w:author="Hai Pham" w:date="2020-12-08T10:40:00Z">
              <w:rPr>
                <w:sz w:val="28"/>
                <w:szCs w:val="28"/>
                <w:lang w:val="vi-VN"/>
              </w:rPr>
            </w:rPrChange>
          </w:rPr>
          <w:t xml:space="preserve"> </w:t>
        </w:r>
        <w:r w:rsidR="00A24F43" w:rsidRPr="00933846">
          <w:rPr>
            <w:rFonts w:cs="Times New Roman"/>
            <w:color w:val="FF0000"/>
            <w:sz w:val="28"/>
            <w:szCs w:val="28"/>
            <w:lang w:val="vi-VN"/>
            <w:rPrChange w:id="1029" w:author="Hai Pham" w:date="2020-12-08T10:40:00Z">
              <w:rPr>
                <w:color w:val="FF0000"/>
                <w:sz w:val="28"/>
                <w:szCs w:val="28"/>
                <w:lang w:val="vi-VN"/>
              </w:rPr>
            </w:rPrChange>
          </w:rPr>
          <w:t>(</w:t>
        </w:r>
      </w:ins>
      <w:ins w:id="1030" w:author="Hai Pham" w:date="2020-12-12T15:08:00Z">
        <w:r w:rsidR="00150E8A">
          <w:rPr>
            <w:rFonts w:cs="Times New Roman"/>
            <w:color w:val="FF0000"/>
            <w:sz w:val="28"/>
            <w:szCs w:val="28"/>
            <w:lang w:val="vi-VN"/>
          </w:rPr>
          <w:t>Ví</w:t>
        </w:r>
      </w:ins>
      <w:ins w:id="1031" w:author="Hai Pham" w:date="2020-12-08T09:51:00Z">
        <w:r w:rsidR="00A24F43" w:rsidRPr="00933846">
          <w:rPr>
            <w:rFonts w:cs="Times New Roman"/>
            <w:color w:val="FF0000"/>
            <w:sz w:val="28"/>
            <w:szCs w:val="28"/>
            <w:lang w:val="vi-VN"/>
            <w:rPrChange w:id="1032" w:author="Hai Pham" w:date="2020-12-08T10:40:00Z">
              <w:rPr>
                <w:color w:val="FF0000"/>
                <w:sz w:val="28"/>
                <w:szCs w:val="28"/>
                <w:lang w:val="vi-VN"/>
              </w:rPr>
            </w:rPrChange>
          </w:rPr>
          <w:t xml:space="preserve"> dụ: </w:t>
        </w:r>
      </w:ins>
      <w:ins w:id="1033" w:author="Hai Pham" w:date="2020-12-12T15:08:00Z">
        <w:r w:rsidR="00150E8A">
          <w:rPr>
            <w:rFonts w:cs="Times New Roman"/>
            <w:color w:val="FF0000"/>
            <w:sz w:val="28"/>
            <w:szCs w:val="28"/>
            <w:lang w:val="vi-VN"/>
          </w:rPr>
          <w:t>(1) Trường hợp v</w:t>
        </w:r>
        <w:r w:rsidR="00150E8A" w:rsidRPr="00EB6D8B">
          <w:rPr>
            <w:rFonts w:cs="Times New Roman"/>
            <w:color w:val="FF0000"/>
            <w:sz w:val="28"/>
            <w:szCs w:val="28"/>
            <w:lang w:val="vi-VN"/>
          </w:rPr>
          <w:t>ị thuốc cổ truyền có hàm lượng thành phần</w:t>
        </w:r>
        <w:r w:rsidR="00150E8A">
          <w:rPr>
            <w:rFonts w:cs="Times New Roman"/>
            <w:color w:val="FF0000"/>
            <w:sz w:val="28"/>
            <w:szCs w:val="28"/>
            <w:lang w:val="vi-VN"/>
          </w:rPr>
          <w:t xml:space="preserve"> A có</w:t>
        </w:r>
        <w:r w:rsidR="00150E8A" w:rsidRPr="00EB6D8B">
          <w:rPr>
            <w:rFonts w:cs="Times New Roman"/>
            <w:color w:val="FF0000"/>
            <w:sz w:val="28"/>
            <w:szCs w:val="28"/>
            <w:lang w:val="vi-VN"/>
          </w:rPr>
          <w:t xml:space="preserve"> </w:t>
        </w:r>
        <w:r w:rsidR="00150E8A">
          <w:rPr>
            <w:rFonts w:cs="Times New Roman"/>
            <w:color w:val="FF0000"/>
            <w:sz w:val="28"/>
            <w:szCs w:val="28"/>
            <w:lang w:val="vi-VN"/>
          </w:rPr>
          <w:t>1 mức giới hạn là 100%. Nếu hàm lượng thành phần A thực tế không đạt nhưng</w:t>
        </w:r>
      </w:ins>
      <w:ins w:id="1034" w:author="Hai Pham" w:date="2020-12-12T15:09:00Z">
        <w:r w:rsidR="00086053">
          <w:rPr>
            <w:rFonts w:cs="Times New Roman"/>
            <w:color w:val="FF0000"/>
            <w:sz w:val="28"/>
            <w:szCs w:val="28"/>
            <w:lang w:val="vi-VN"/>
          </w:rPr>
          <w:t xml:space="preserve"> trên </w:t>
        </w:r>
      </w:ins>
      <w:ins w:id="1035" w:author="Hai Pham" w:date="2020-12-12T15:08:00Z">
        <w:r w:rsidR="00150E8A">
          <w:rPr>
            <w:rFonts w:cs="Times New Roman"/>
            <w:color w:val="FF0000"/>
            <w:sz w:val="28"/>
            <w:szCs w:val="28"/>
            <w:lang w:val="vi-VN"/>
          </w:rPr>
          <w:t xml:space="preserve">95%; (2) Trường hợp vị thuốc cổ truyền có hàm lượng thành phần B </w:t>
        </w:r>
        <w:r w:rsidR="00150E8A" w:rsidRPr="00EB6D8B">
          <w:rPr>
            <w:rFonts w:cs="Times New Roman"/>
            <w:color w:val="FF0000"/>
            <w:sz w:val="28"/>
            <w:szCs w:val="28"/>
            <w:lang w:val="vi-VN"/>
          </w:rPr>
          <w:t xml:space="preserve">được đăng ký là 100 mg </w:t>
        </w:r>
        <w:r w:rsidR="00150E8A" w:rsidRPr="000110EA">
          <w:rPr>
            <w:rFonts w:cs="Times New Roman"/>
            <w:color w:val="FF0000"/>
            <w:sz w:val="28"/>
            <w:szCs w:val="28"/>
            <w:lang w:val="vi-VN"/>
          </w:rPr>
          <w:sym w:font="Symbol" w:char="F0B1"/>
        </w:r>
        <w:r w:rsidR="00150E8A" w:rsidRPr="000110EA">
          <w:rPr>
            <w:rFonts w:cs="Times New Roman"/>
            <w:color w:val="FF0000"/>
            <w:sz w:val="28"/>
            <w:szCs w:val="28"/>
            <w:lang w:val="vi-VN"/>
          </w:rPr>
          <w:t xml:space="preserve"> 10% (t</w:t>
        </w:r>
        <w:r w:rsidR="00150E8A" w:rsidRPr="008F49D4">
          <w:rPr>
            <w:rFonts w:cs="Times New Roman"/>
            <w:color w:val="FF0000"/>
            <w:sz w:val="28"/>
            <w:szCs w:val="28"/>
            <w:lang w:val="vi-VN"/>
          </w:rPr>
          <w:t>ứ</w:t>
        </w:r>
        <w:r w:rsidR="00150E8A" w:rsidRPr="00EB6D8B">
          <w:rPr>
            <w:rFonts w:cs="Times New Roman"/>
            <w:color w:val="FF0000"/>
            <w:sz w:val="28"/>
            <w:szCs w:val="28"/>
            <w:lang w:val="vi-VN"/>
          </w:rPr>
          <w:t>c là mức hàm lượng đạt là từ 90 – 110 mg)</w:t>
        </w:r>
      </w:ins>
      <w:ins w:id="1036" w:author="Hai Pham" w:date="2020-12-08T09:51:00Z">
        <w:r w:rsidR="00A24F43" w:rsidRPr="00933846">
          <w:rPr>
            <w:rFonts w:cs="Times New Roman"/>
            <w:color w:val="FF0000"/>
            <w:sz w:val="28"/>
            <w:szCs w:val="28"/>
            <w:lang w:val="vi-VN"/>
            <w:rPrChange w:id="1037" w:author="Hai Pham" w:date="2020-12-08T10:40:00Z">
              <w:rPr>
                <w:color w:val="FF0000"/>
                <w:sz w:val="28"/>
                <w:szCs w:val="28"/>
                <w:lang w:val="vi-VN"/>
              </w:rPr>
            </w:rPrChange>
          </w:rPr>
          <w:t>. Nếu hàm lượng thành phần</w:t>
        </w:r>
      </w:ins>
      <w:ins w:id="1038" w:author="Hai Pham" w:date="2020-12-12T15:09:00Z">
        <w:r w:rsidR="00086053">
          <w:rPr>
            <w:rFonts w:cs="Times New Roman"/>
            <w:color w:val="FF0000"/>
            <w:sz w:val="28"/>
            <w:szCs w:val="28"/>
            <w:lang w:val="vi-VN"/>
          </w:rPr>
          <w:t xml:space="preserve"> B </w:t>
        </w:r>
      </w:ins>
      <w:ins w:id="1039" w:author="Hai Pham" w:date="2020-12-08T09:51:00Z">
        <w:r w:rsidR="00A24F43" w:rsidRPr="00933846">
          <w:rPr>
            <w:rFonts w:cs="Times New Roman"/>
            <w:color w:val="FF0000"/>
            <w:sz w:val="28"/>
            <w:szCs w:val="28"/>
            <w:lang w:val="vi-VN"/>
            <w:rPrChange w:id="1040" w:author="Hai Pham" w:date="2020-12-08T10:40:00Z">
              <w:rPr>
                <w:color w:val="FF0000"/>
                <w:sz w:val="28"/>
                <w:szCs w:val="28"/>
                <w:lang w:val="vi-VN"/>
              </w:rPr>
            </w:rPrChange>
          </w:rPr>
          <w:t xml:space="preserve">thực tế không đạt nhưng nằm trong khoảng (85,5 mg đến </w:t>
        </w:r>
        <w:r w:rsidR="00A24F43" w:rsidRPr="000110EA">
          <w:rPr>
            <w:rFonts w:cs="Times New Roman"/>
            <w:color w:val="FF0000"/>
            <w:sz w:val="28"/>
            <w:szCs w:val="28"/>
            <w:lang w:val="vi-VN"/>
          </w:rPr>
          <w:sym w:font="Symbol" w:char="F03C"/>
        </w:r>
        <w:r w:rsidR="00A24F43" w:rsidRPr="000110EA">
          <w:rPr>
            <w:rFonts w:cs="Times New Roman"/>
            <w:color w:val="FF0000"/>
            <w:sz w:val="28"/>
            <w:szCs w:val="28"/>
            <w:lang w:val="vi-VN"/>
          </w:rPr>
          <w:t xml:space="preserve"> 90mg) ho</w:t>
        </w:r>
        <w:r w:rsidR="00A24F43" w:rsidRPr="008F49D4">
          <w:rPr>
            <w:rFonts w:cs="Times New Roman"/>
            <w:color w:val="FF0000"/>
            <w:sz w:val="28"/>
            <w:szCs w:val="28"/>
            <w:lang w:val="vi-VN"/>
          </w:rPr>
          <w:t>ặ</w:t>
        </w:r>
        <w:r w:rsidR="00A24F43" w:rsidRPr="00933846">
          <w:rPr>
            <w:rFonts w:cs="Times New Roman"/>
            <w:color w:val="FF0000"/>
            <w:sz w:val="28"/>
            <w:szCs w:val="28"/>
            <w:lang w:val="vi-VN"/>
            <w:rPrChange w:id="1041" w:author="Hai Pham" w:date="2020-12-08T10:40:00Z">
              <w:rPr>
                <w:color w:val="FF0000"/>
                <w:sz w:val="28"/>
                <w:szCs w:val="28"/>
                <w:lang w:val="vi-VN"/>
              </w:rPr>
            </w:rPrChange>
          </w:rPr>
          <w:t>c (từ trên 110 mg đến 115,5 mg));</w:t>
        </w:r>
      </w:ins>
    </w:p>
    <w:p w14:paraId="553E7947" w14:textId="2777E6BB" w:rsidR="00A24F43" w:rsidRPr="00933846" w:rsidRDefault="00A06B8F" w:rsidP="00A24F43">
      <w:pPr>
        <w:spacing w:before="120" w:after="120" w:line="360" w:lineRule="exact"/>
        <w:ind w:firstLine="720"/>
        <w:jc w:val="both"/>
        <w:rPr>
          <w:ins w:id="1042" w:author="Hai Pham" w:date="2020-12-08T09:51:00Z"/>
          <w:rFonts w:cs="Times New Roman"/>
          <w:sz w:val="28"/>
          <w:szCs w:val="28"/>
          <w:lang w:val="vi-VN"/>
          <w:rPrChange w:id="1043" w:author="Hai Pham" w:date="2020-12-08T10:40:00Z">
            <w:rPr>
              <w:ins w:id="1044" w:author="Hai Pham" w:date="2020-12-08T09:51:00Z"/>
              <w:sz w:val="28"/>
              <w:szCs w:val="28"/>
              <w:lang w:val="pl-PL"/>
            </w:rPr>
          </w:rPrChange>
        </w:rPr>
      </w:pPr>
      <w:ins w:id="1045" w:author="Hai Pham" w:date="2020-12-08T10:20:00Z">
        <w:r w:rsidRPr="00933846">
          <w:rPr>
            <w:rFonts w:cs="Times New Roman"/>
            <w:sz w:val="28"/>
            <w:szCs w:val="28"/>
            <w:lang w:val="vi-VN"/>
            <w:rPrChange w:id="1046" w:author="Hai Pham" w:date="2020-12-08T10:40:00Z">
              <w:rPr>
                <w:sz w:val="28"/>
                <w:szCs w:val="28"/>
                <w:lang w:val="vi-VN"/>
              </w:rPr>
            </w:rPrChange>
          </w:rPr>
          <w:lastRenderedPageBreak/>
          <w:t>4</w:t>
        </w:r>
      </w:ins>
      <w:ins w:id="1047" w:author="Hai Pham" w:date="2020-12-08T09:51:00Z">
        <w:r w:rsidR="00A24F43" w:rsidRPr="00933846">
          <w:rPr>
            <w:rFonts w:cs="Times New Roman"/>
            <w:sz w:val="28"/>
            <w:szCs w:val="28"/>
            <w:lang w:val="pl-PL"/>
            <w:rPrChange w:id="1048" w:author="Hai Pham" w:date="2020-12-08T10:40:00Z">
              <w:rPr>
                <w:sz w:val="28"/>
                <w:szCs w:val="28"/>
                <w:lang w:val="pl-PL"/>
              </w:rPr>
            </w:rPrChange>
          </w:rPr>
          <w:t xml:space="preserve">. </w:t>
        </w:r>
      </w:ins>
      <w:ins w:id="1049" w:author="Hai Pham" w:date="2020-12-08T10:20:00Z">
        <w:r w:rsidR="006054A3" w:rsidRPr="00933846">
          <w:rPr>
            <w:rFonts w:cs="Times New Roman"/>
            <w:sz w:val="28"/>
            <w:szCs w:val="28"/>
            <w:lang w:val="pl-PL"/>
            <w:rPrChange w:id="1050" w:author="Hai Pham" w:date="2020-12-08T10:40:00Z">
              <w:rPr>
                <w:sz w:val="28"/>
                <w:szCs w:val="28"/>
                <w:lang w:val="pl-PL"/>
              </w:rPr>
            </w:rPrChange>
          </w:rPr>
          <w:t xml:space="preserve">Vị </w:t>
        </w:r>
        <w:r w:rsidR="006054A3" w:rsidRPr="00933846">
          <w:rPr>
            <w:rFonts w:cs="Times New Roman"/>
            <w:sz w:val="28"/>
            <w:szCs w:val="28"/>
            <w:lang w:val="pl-PL"/>
          </w:rPr>
          <w:t>thuốc</w:t>
        </w:r>
        <w:r w:rsidR="006054A3" w:rsidRPr="00933846">
          <w:rPr>
            <w:rFonts w:cs="Times New Roman"/>
            <w:sz w:val="28"/>
            <w:szCs w:val="28"/>
            <w:lang w:val="vi-VN"/>
          </w:rPr>
          <w:t xml:space="preserve"> cổ truyền</w:t>
        </w:r>
      </w:ins>
      <w:ins w:id="1051" w:author="Hai Pham" w:date="2020-12-08T09:51:00Z">
        <w:r w:rsidR="00A24F43" w:rsidRPr="000110EA">
          <w:rPr>
            <w:rFonts w:cs="Times New Roman"/>
            <w:sz w:val="28"/>
            <w:szCs w:val="28"/>
            <w:lang w:val="pl-PL"/>
          </w:rPr>
          <w:t xml:space="preserve"> không đáp </w:t>
        </w:r>
        <w:r w:rsidR="00A24F43" w:rsidRPr="008F49D4">
          <w:rPr>
            <w:rFonts w:cs="Times New Roman"/>
            <w:sz w:val="28"/>
            <w:szCs w:val="28"/>
            <w:lang w:val="pl-PL"/>
          </w:rPr>
          <w:t>ứ</w:t>
        </w:r>
        <w:r w:rsidR="00A24F43" w:rsidRPr="00933846">
          <w:rPr>
            <w:rFonts w:cs="Times New Roman"/>
            <w:sz w:val="28"/>
            <w:szCs w:val="28"/>
            <w:lang w:val="pl-PL"/>
            <w:rPrChange w:id="1052" w:author="Hai Pham" w:date="2020-12-08T10:40:00Z">
              <w:rPr>
                <w:sz w:val="28"/>
                <w:szCs w:val="28"/>
                <w:lang w:val="pl-PL"/>
              </w:rPr>
            </w:rPrChange>
          </w:rPr>
          <w:t>ng đầy đủ yêu cầu về ghi nhãn</w:t>
        </w:r>
      </w:ins>
      <w:ins w:id="1053" w:author="Hai Pham" w:date="2020-12-08T10:20:00Z">
        <w:r w:rsidR="006054A3" w:rsidRPr="00933846">
          <w:rPr>
            <w:rFonts w:cs="Times New Roman"/>
            <w:sz w:val="28"/>
            <w:szCs w:val="28"/>
            <w:lang w:val="vi-VN"/>
            <w:rPrChange w:id="1054" w:author="Hai Pham" w:date="2020-12-08T10:40:00Z">
              <w:rPr>
                <w:sz w:val="28"/>
                <w:szCs w:val="28"/>
                <w:lang w:val="vi-VN"/>
              </w:rPr>
            </w:rPrChange>
          </w:rPr>
          <w:t xml:space="preserve"> theo quy định</w:t>
        </w:r>
        <w:r w:rsidRPr="00933846">
          <w:rPr>
            <w:rFonts w:cs="Times New Roman"/>
            <w:sz w:val="28"/>
            <w:szCs w:val="28"/>
            <w:lang w:val="vi-VN"/>
            <w:rPrChange w:id="1055" w:author="Hai Pham" w:date="2020-12-08T10:40:00Z">
              <w:rPr>
                <w:sz w:val="28"/>
                <w:szCs w:val="28"/>
                <w:lang w:val="vi-VN"/>
              </w:rPr>
            </w:rPrChange>
          </w:rPr>
          <w:t>.</w:t>
        </w:r>
      </w:ins>
    </w:p>
    <w:p w14:paraId="51B81531" w14:textId="26C69E77" w:rsidR="000131C9" w:rsidRPr="00933846" w:rsidRDefault="00A24F43">
      <w:pPr>
        <w:spacing w:before="120" w:after="120" w:line="360" w:lineRule="exact"/>
        <w:ind w:firstLine="720"/>
        <w:jc w:val="both"/>
        <w:rPr>
          <w:ins w:id="1056" w:author="Hai Pham" w:date="2020-12-08T09:51:00Z"/>
          <w:rFonts w:cs="Times New Roman"/>
          <w:sz w:val="28"/>
          <w:szCs w:val="28"/>
          <w:lang w:val="pl-PL"/>
          <w:rPrChange w:id="1057" w:author="Hai Pham" w:date="2020-12-08T10:40:00Z">
            <w:rPr>
              <w:ins w:id="1058" w:author="Hai Pham" w:date="2020-12-08T09:51:00Z"/>
              <w:sz w:val="28"/>
              <w:szCs w:val="28"/>
              <w:lang w:val="pl-PL"/>
            </w:rPr>
          </w:rPrChange>
        </w:rPr>
      </w:pPr>
      <w:ins w:id="1059" w:author="Hai Pham" w:date="2020-12-08T09:51:00Z">
        <w:r w:rsidRPr="000110EA">
          <w:rPr>
            <w:rFonts w:cs="Times New Roman"/>
            <w:b/>
            <w:sz w:val="28"/>
            <w:szCs w:val="28"/>
            <w:lang w:val="pl-PL"/>
          </w:rPr>
          <w:t>IV. Các trư</w:t>
        </w:r>
        <w:r w:rsidRPr="008F49D4">
          <w:rPr>
            <w:rFonts w:cs="Times New Roman"/>
            <w:b/>
            <w:sz w:val="28"/>
            <w:szCs w:val="28"/>
            <w:lang w:val="pl-PL"/>
          </w:rPr>
          <w:t>ờ</w:t>
        </w:r>
        <w:r w:rsidRPr="00933846">
          <w:rPr>
            <w:rFonts w:cs="Times New Roman"/>
            <w:b/>
            <w:sz w:val="28"/>
            <w:szCs w:val="28"/>
            <w:lang w:val="pl-PL"/>
            <w:rPrChange w:id="1060" w:author="Hai Pham" w:date="2020-12-08T10:40:00Z">
              <w:rPr>
                <w:b/>
                <w:sz w:val="28"/>
                <w:szCs w:val="28"/>
                <w:lang w:val="pl-PL"/>
              </w:rPr>
            </w:rPrChange>
          </w:rPr>
          <w:t>ng hợp vi phạm khác:</w:t>
        </w:r>
        <w:r w:rsidRPr="00933846">
          <w:rPr>
            <w:rFonts w:cs="Times New Roman"/>
            <w:sz w:val="28"/>
            <w:szCs w:val="28"/>
            <w:lang w:val="pl-PL"/>
            <w:rPrChange w:id="1061" w:author="Hai Pham" w:date="2020-12-08T10:40:00Z">
              <w:rPr>
                <w:sz w:val="28"/>
                <w:szCs w:val="28"/>
                <w:lang w:val="pl-PL"/>
              </w:rPr>
            </w:rPrChange>
          </w:rPr>
          <w:t xml:space="preserve"> Cục Quản lý Y, Dược cổ truyền kết luận mức độ vi phạm của </w:t>
        </w:r>
      </w:ins>
      <w:ins w:id="1062" w:author="Hai Pham" w:date="2020-12-08T10:21:00Z">
        <w:r w:rsidR="000131C9" w:rsidRPr="00933846">
          <w:rPr>
            <w:rFonts w:cs="Times New Roman"/>
            <w:sz w:val="28"/>
            <w:szCs w:val="28"/>
            <w:lang w:val="pl-PL"/>
            <w:rPrChange w:id="1063" w:author="Hai Pham" w:date="2020-12-08T10:40:00Z">
              <w:rPr>
                <w:sz w:val="28"/>
                <w:szCs w:val="28"/>
                <w:lang w:val="pl-PL"/>
              </w:rPr>
            </w:rPrChange>
          </w:rPr>
          <w:t xml:space="preserve">vị </w:t>
        </w:r>
        <w:r w:rsidR="000131C9" w:rsidRPr="00933846">
          <w:rPr>
            <w:rFonts w:cs="Times New Roman"/>
            <w:sz w:val="28"/>
            <w:szCs w:val="28"/>
            <w:lang w:val="pl-PL"/>
          </w:rPr>
          <w:t>thuốc</w:t>
        </w:r>
        <w:r w:rsidR="000131C9" w:rsidRPr="00933846">
          <w:rPr>
            <w:rFonts w:cs="Times New Roman"/>
            <w:sz w:val="28"/>
            <w:szCs w:val="28"/>
            <w:lang w:val="vi-VN"/>
          </w:rPr>
          <w:t xml:space="preserve"> cổ truyền</w:t>
        </w:r>
      </w:ins>
      <w:ins w:id="1064" w:author="Hai Pham" w:date="2020-12-08T09:51:00Z">
        <w:r w:rsidRPr="000110EA">
          <w:rPr>
            <w:rFonts w:cs="Times New Roman"/>
            <w:sz w:val="28"/>
            <w:szCs w:val="28"/>
            <w:lang w:val="pl-PL"/>
          </w:rPr>
          <w:t xml:space="preserve"> sau khi có ý ki</w:t>
        </w:r>
        <w:r w:rsidRPr="008F49D4">
          <w:rPr>
            <w:rFonts w:cs="Times New Roman"/>
            <w:sz w:val="28"/>
            <w:szCs w:val="28"/>
            <w:lang w:val="pl-PL"/>
          </w:rPr>
          <w:t>ế</w:t>
        </w:r>
        <w:r w:rsidRPr="00933846">
          <w:rPr>
            <w:rFonts w:cs="Times New Roman"/>
            <w:sz w:val="28"/>
            <w:szCs w:val="28"/>
            <w:lang w:val="pl-PL"/>
            <w:rPrChange w:id="1065" w:author="Hai Pham" w:date="2020-12-08T10:40:00Z">
              <w:rPr>
                <w:sz w:val="28"/>
                <w:szCs w:val="28"/>
                <w:lang w:val="pl-PL"/>
              </w:rPr>
            </w:rPrChange>
          </w:rPr>
          <w:t>n của Hội đồng tư vấn cấp giấy đăng ký lưu hành dược liệu, thuốc cổ truyền của Bộ Y tế. Ý kiến của Hội đồng được xác định trên cơ sở đánh giá nguy cơ ảnh hưởng của thuốc vi phạm đến sức khỏe của người sử dụng.</w:t>
        </w:r>
      </w:ins>
    </w:p>
    <w:p w14:paraId="623F19B7" w14:textId="77777777" w:rsidR="00AF04E8" w:rsidRPr="00933846" w:rsidRDefault="00AF04E8" w:rsidP="008F72C3">
      <w:pPr>
        <w:spacing w:before="120" w:after="120" w:line="360" w:lineRule="exact"/>
        <w:ind w:firstLine="720"/>
        <w:jc w:val="both"/>
        <w:rPr>
          <w:rFonts w:cs="Times New Roman"/>
          <w:sz w:val="28"/>
          <w:szCs w:val="28"/>
          <w:lang w:val="pl-PL"/>
          <w:rPrChange w:id="1066" w:author="Hai Pham" w:date="2020-12-08T10:40:00Z">
            <w:rPr>
              <w:sz w:val="28"/>
              <w:szCs w:val="28"/>
              <w:lang w:val="pl-PL"/>
            </w:rPr>
          </w:rPrChange>
        </w:rPr>
      </w:pPr>
    </w:p>
    <w:p w14:paraId="0575044B" w14:textId="77777777" w:rsidR="0013346C" w:rsidRPr="00933846" w:rsidRDefault="0013346C">
      <w:pPr>
        <w:spacing w:before="120" w:after="120" w:line="320" w:lineRule="exact"/>
        <w:rPr>
          <w:ins w:id="1067" w:author="Hai Pham" w:date="2020-12-08T10:21:00Z"/>
          <w:rFonts w:cs="Times New Roman"/>
          <w:b/>
          <w:bCs/>
          <w:iCs/>
          <w:color w:val="FF0000"/>
          <w:sz w:val="28"/>
          <w:szCs w:val="28"/>
          <w:rPrChange w:id="1068" w:author="Hai Pham" w:date="2020-12-08T10:40:00Z">
            <w:rPr>
              <w:ins w:id="1069" w:author="Hai Pham" w:date="2020-12-08T10:21:00Z"/>
              <w:b/>
              <w:bCs/>
              <w:iCs/>
              <w:color w:val="FF0000"/>
              <w:sz w:val="28"/>
              <w:szCs w:val="28"/>
            </w:rPr>
          </w:rPrChange>
        </w:rPr>
        <w:pPrChange w:id="1070" w:author="Hai Pham" w:date="2020-12-08T10:21:00Z">
          <w:pPr>
            <w:spacing w:before="120" w:after="120" w:line="320" w:lineRule="exact"/>
            <w:jc w:val="center"/>
          </w:pPr>
        </w:pPrChange>
      </w:pPr>
    </w:p>
    <w:p w14:paraId="49F429BB" w14:textId="7983570C" w:rsidR="0013346C" w:rsidRPr="00933846" w:rsidRDefault="0013346C" w:rsidP="0013346C">
      <w:pPr>
        <w:spacing w:before="120" w:after="120" w:line="320" w:lineRule="exact"/>
        <w:jc w:val="center"/>
        <w:rPr>
          <w:ins w:id="1071" w:author="Hai Pham" w:date="2020-12-08T10:21:00Z"/>
          <w:rFonts w:cs="Times New Roman"/>
          <w:b/>
          <w:bCs/>
          <w:iCs/>
          <w:color w:val="FF0000"/>
          <w:sz w:val="28"/>
          <w:szCs w:val="28"/>
          <w:lang w:val="vi-VN"/>
          <w:rPrChange w:id="1072" w:author="Hai Pham" w:date="2020-12-08T10:40:00Z">
            <w:rPr>
              <w:ins w:id="1073" w:author="Hai Pham" w:date="2020-12-08T10:21:00Z"/>
              <w:b/>
              <w:bCs/>
              <w:iCs/>
              <w:color w:val="FF0000"/>
              <w:sz w:val="28"/>
              <w:szCs w:val="28"/>
              <w:lang w:val="vi-VN"/>
            </w:rPr>
          </w:rPrChange>
        </w:rPr>
      </w:pPr>
      <w:ins w:id="1074" w:author="Hai Pham" w:date="2020-12-08T10:21:00Z">
        <w:r w:rsidRPr="00933846">
          <w:rPr>
            <w:rFonts w:cs="Times New Roman"/>
            <w:b/>
            <w:bCs/>
            <w:iCs/>
            <w:color w:val="FF0000"/>
            <w:sz w:val="28"/>
            <w:szCs w:val="28"/>
            <w:rPrChange w:id="1075" w:author="Hai Pham" w:date="2020-12-08T10:40:00Z">
              <w:rPr>
                <w:b/>
                <w:bCs/>
                <w:iCs/>
                <w:color w:val="FF0000"/>
                <w:sz w:val="28"/>
                <w:szCs w:val="28"/>
              </w:rPr>
            </w:rPrChange>
          </w:rPr>
          <w:t>PHỤ</w:t>
        </w:r>
        <w:r w:rsidRPr="00933846">
          <w:rPr>
            <w:rFonts w:cs="Times New Roman"/>
            <w:b/>
            <w:bCs/>
            <w:iCs/>
            <w:color w:val="FF0000"/>
            <w:sz w:val="28"/>
            <w:szCs w:val="28"/>
            <w:lang w:val="vi-VN"/>
            <w:rPrChange w:id="1076" w:author="Hai Pham" w:date="2020-12-08T10:40:00Z">
              <w:rPr>
                <w:b/>
                <w:bCs/>
                <w:iCs/>
                <w:color w:val="FF0000"/>
                <w:sz w:val="28"/>
                <w:szCs w:val="28"/>
                <w:lang w:val="vi-VN"/>
              </w:rPr>
            </w:rPrChange>
          </w:rPr>
          <w:t xml:space="preserve"> LỤC 2.3. </w:t>
        </w:r>
      </w:ins>
    </w:p>
    <w:p w14:paraId="36F1D27C" w14:textId="75A4A90E" w:rsidR="0013346C" w:rsidRPr="00933846" w:rsidRDefault="0013346C" w:rsidP="0013346C">
      <w:pPr>
        <w:spacing w:before="120" w:after="120" w:line="320" w:lineRule="exact"/>
        <w:jc w:val="center"/>
        <w:rPr>
          <w:ins w:id="1077" w:author="Hai Pham" w:date="2020-12-08T10:21:00Z"/>
          <w:rFonts w:cs="Times New Roman"/>
          <w:b/>
          <w:bCs/>
          <w:iCs/>
          <w:color w:val="FF0000"/>
          <w:sz w:val="28"/>
          <w:szCs w:val="28"/>
          <w:lang w:val="vi-VN"/>
          <w:rPrChange w:id="1078" w:author="Hai Pham" w:date="2020-12-08T10:40:00Z">
            <w:rPr>
              <w:ins w:id="1079" w:author="Hai Pham" w:date="2020-12-08T10:21:00Z"/>
              <w:b/>
              <w:bCs/>
              <w:iCs/>
              <w:color w:val="FF0000"/>
              <w:sz w:val="28"/>
              <w:szCs w:val="28"/>
              <w:lang w:val="vi-VN"/>
            </w:rPr>
          </w:rPrChange>
        </w:rPr>
      </w:pPr>
      <w:ins w:id="1080" w:author="Hai Pham" w:date="2020-12-08T10:21:00Z">
        <w:r w:rsidRPr="00933846">
          <w:rPr>
            <w:rFonts w:cs="Times New Roman"/>
            <w:b/>
            <w:bCs/>
            <w:iCs/>
            <w:color w:val="FF0000"/>
            <w:sz w:val="28"/>
            <w:szCs w:val="28"/>
            <w:lang w:val="vi-VN"/>
            <w:rPrChange w:id="1081" w:author="Hai Pham" w:date="2020-12-08T10:40:00Z">
              <w:rPr>
                <w:b/>
                <w:bCs/>
                <w:iCs/>
                <w:color w:val="FF0000"/>
                <w:sz w:val="28"/>
                <w:szCs w:val="28"/>
                <w:lang w:val="vi-VN"/>
              </w:rPr>
            </w:rPrChange>
          </w:rPr>
          <w:t xml:space="preserve">MỨC ĐỘ VI PHẠM </w:t>
        </w:r>
      </w:ins>
      <w:ins w:id="1082" w:author="Hai Pham" w:date="2020-12-12T15:00:00Z">
        <w:r w:rsidR="008F49D4">
          <w:rPr>
            <w:rFonts w:cs="Times New Roman"/>
            <w:b/>
            <w:bCs/>
            <w:iCs/>
            <w:color w:val="FF0000"/>
            <w:sz w:val="28"/>
            <w:szCs w:val="28"/>
            <w:lang w:val="vi-VN"/>
          </w:rPr>
          <w:t xml:space="preserve">CHẤT LƯỢNG CỦA </w:t>
        </w:r>
      </w:ins>
      <w:ins w:id="1083" w:author="Hai Pham" w:date="2020-12-08T10:21:00Z">
        <w:r w:rsidRPr="00933846">
          <w:rPr>
            <w:rFonts w:cs="Times New Roman"/>
            <w:b/>
            <w:bCs/>
            <w:iCs/>
            <w:color w:val="FF0000"/>
            <w:sz w:val="28"/>
            <w:szCs w:val="28"/>
            <w:lang w:val="vi-VN"/>
            <w:rPrChange w:id="1084" w:author="Hai Pham" w:date="2020-12-08T10:40:00Z">
              <w:rPr>
                <w:b/>
                <w:bCs/>
                <w:iCs/>
                <w:color w:val="FF0000"/>
                <w:sz w:val="28"/>
                <w:szCs w:val="28"/>
                <w:lang w:val="vi-VN"/>
              </w:rPr>
            </w:rPrChange>
          </w:rPr>
          <w:t>DƯỢC LIỆU</w:t>
        </w:r>
      </w:ins>
    </w:p>
    <w:p w14:paraId="7624B9EF" w14:textId="50DE46DD" w:rsidR="0013346C" w:rsidRPr="00933846" w:rsidRDefault="0013346C" w:rsidP="0013346C">
      <w:pPr>
        <w:spacing w:after="120"/>
        <w:ind w:firstLine="720"/>
        <w:jc w:val="both"/>
        <w:rPr>
          <w:ins w:id="1085" w:author="Hai Pham" w:date="2020-12-08T10:21:00Z"/>
          <w:rFonts w:cs="Times New Roman"/>
          <w:color w:val="FF0000"/>
          <w:sz w:val="28"/>
          <w:szCs w:val="28"/>
          <w:rPrChange w:id="1086" w:author="Hai Pham" w:date="2020-12-08T10:40:00Z">
            <w:rPr>
              <w:ins w:id="1087" w:author="Hai Pham" w:date="2020-12-08T10:21:00Z"/>
              <w:sz w:val="28"/>
              <w:szCs w:val="28"/>
            </w:rPr>
          </w:rPrChange>
        </w:rPr>
      </w:pPr>
      <w:ins w:id="1088" w:author="Hai Pham" w:date="2020-12-08T10:21:00Z">
        <w:r w:rsidRPr="00933846">
          <w:rPr>
            <w:rFonts w:cs="Times New Roman"/>
            <w:b/>
            <w:color w:val="FF0000"/>
            <w:sz w:val="28"/>
            <w:szCs w:val="28"/>
            <w:rPrChange w:id="1089" w:author="Hai Pham" w:date="2020-12-08T10:40:00Z">
              <w:rPr>
                <w:b/>
                <w:sz w:val="28"/>
                <w:szCs w:val="28"/>
              </w:rPr>
            </w:rPrChange>
          </w:rPr>
          <w:t xml:space="preserve">I. </w:t>
        </w:r>
        <w:proofErr w:type="spellStart"/>
        <w:r w:rsidR="005E69FE" w:rsidRPr="00933846">
          <w:rPr>
            <w:rFonts w:cs="Times New Roman"/>
            <w:b/>
            <w:color w:val="FF0000"/>
            <w:sz w:val="28"/>
            <w:szCs w:val="28"/>
            <w:rPrChange w:id="1090" w:author="Hai Pham" w:date="2020-12-08T10:40:00Z">
              <w:rPr>
                <w:b/>
                <w:sz w:val="28"/>
                <w:szCs w:val="28"/>
              </w:rPr>
            </w:rPrChange>
          </w:rPr>
          <w:t>Dược</w:t>
        </w:r>
        <w:proofErr w:type="spellEnd"/>
        <w:r w:rsidR="005E69FE" w:rsidRPr="00933846">
          <w:rPr>
            <w:rFonts w:cs="Times New Roman"/>
            <w:b/>
            <w:color w:val="FF0000"/>
            <w:sz w:val="28"/>
            <w:szCs w:val="28"/>
            <w:rPrChange w:id="1091" w:author="Hai Pham" w:date="2020-12-08T10:40:00Z">
              <w:rPr>
                <w:b/>
                <w:sz w:val="28"/>
                <w:szCs w:val="28"/>
              </w:rPr>
            </w:rPrChange>
          </w:rPr>
          <w:t xml:space="preserve"> </w:t>
        </w:r>
        <w:proofErr w:type="spellStart"/>
        <w:r w:rsidR="005E69FE" w:rsidRPr="00933846">
          <w:rPr>
            <w:rFonts w:cs="Times New Roman"/>
            <w:b/>
            <w:color w:val="FF0000"/>
            <w:sz w:val="28"/>
            <w:szCs w:val="28"/>
            <w:rPrChange w:id="1092" w:author="Hai Pham" w:date="2020-12-08T10:40:00Z">
              <w:rPr>
                <w:b/>
                <w:sz w:val="28"/>
                <w:szCs w:val="28"/>
              </w:rPr>
            </w:rPrChange>
          </w:rPr>
          <w:t>liệu</w:t>
        </w:r>
        <w:proofErr w:type="spellEnd"/>
        <w:r w:rsidR="005E69FE" w:rsidRPr="00933846">
          <w:rPr>
            <w:rFonts w:cs="Times New Roman"/>
            <w:b/>
            <w:color w:val="FF0000"/>
            <w:sz w:val="28"/>
            <w:szCs w:val="28"/>
            <w:rPrChange w:id="1093" w:author="Hai Pham" w:date="2020-12-08T10:40:00Z">
              <w:rPr>
                <w:b/>
                <w:sz w:val="28"/>
                <w:szCs w:val="28"/>
              </w:rPr>
            </w:rPrChange>
          </w:rPr>
          <w:t xml:space="preserve"> </w:t>
        </w:r>
        <w:r w:rsidRPr="00933846">
          <w:rPr>
            <w:rFonts w:cs="Times New Roman"/>
            <w:b/>
            <w:color w:val="FF0000"/>
            <w:sz w:val="28"/>
            <w:szCs w:val="28"/>
            <w:rPrChange w:id="1094" w:author="Hai Pham" w:date="2020-12-08T10:40:00Z">
              <w:rPr>
                <w:b/>
                <w:sz w:val="28"/>
                <w:szCs w:val="28"/>
              </w:rPr>
            </w:rPrChange>
          </w:rPr>
          <w:t xml:space="preserve">vi </w:t>
        </w:r>
        <w:proofErr w:type="spellStart"/>
        <w:r w:rsidRPr="00933846">
          <w:rPr>
            <w:rFonts w:cs="Times New Roman"/>
            <w:b/>
            <w:color w:val="FF0000"/>
            <w:sz w:val="28"/>
            <w:szCs w:val="28"/>
            <w:rPrChange w:id="1095" w:author="Hai Pham" w:date="2020-12-08T10:40:00Z">
              <w:rPr>
                <w:b/>
                <w:sz w:val="28"/>
                <w:szCs w:val="28"/>
              </w:rPr>
            </w:rPrChange>
          </w:rPr>
          <w:t>phạm</w:t>
        </w:r>
        <w:proofErr w:type="spellEnd"/>
        <w:r w:rsidRPr="00933846">
          <w:rPr>
            <w:rFonts w:cs="Times New Roman"/>
            <w:b/>
            <w:color w:val="FF0000"/>
            <w:sz w:val="28"/>
            <w:szCs w:val="28"/>
            <w:rPrChange w:id="1096" w:author="Hai Pham" w:date="2020-12-08T10:40:00Z">
              <w:rPr>
                <w:b/>
                <w:sz w:val="28"/>
                <w:szCs w:val="28"/>
              </w:rPr>
            </w:rPrChange>
          </w:rPr>
          <w:t xml:space="preserve"> m</w:t>
        </w:r>
        <w:r w:rsidRPr="00933846">
          <w:rPr>
            <w:rFonts w:cs="Times New Roman"/>
            <w:b/>
            <w:color w:val="FF0000"/>
            <w:sz w:val="28"/>
            <w:szCs w:val="28"/>
            <w:lang w:val="vi-VN"/>
            <w:rPrChange w:id="1097" w:author="Hai Pham" w:date="2020-12-08T10:40:00Z">
              <w:rPr>
                <w:b/>
                <w:sz w:val="28"/>
                <w:szCs w:val="28"/>
                <w:lang w:val="vi-VN"/>
              </w:rPr>
            </w:rPrChange>
          </w:rPr>
          <w:t>ức độ 1</w:t>
        </w:r>
        <w:r w:rsidRPr="00933846">
          <w:rPr>
            <w:rFonts w:cs="Times New Roman"/>
            <w:b/>
            <w:color w:val="FF0000"/>
            <w:sz w:val="28"/>
            <w:szCs w:val="28"/>
            <w:rPrChange w:id="1098" w:author="Hai Pham" w:date="2020-12-08T10:40:00Z">
              <w:rPr>
                <w:b/>
                <w:sz w:val="28"/>
                <w:szCs w:val="28"/>
              </w:rPr>
            </w:rPrChange>
          </w:rPr>
          <w:t xml:space="preserve">: </w:t>
        </w:r>
      </w:ins>
      <w:proofErr w:type="spellStart"/>
      <w:ins w:id="1099" w:author="Hai Pham" w:date="2020-12-08T10:22:00Z">
        <w:r w:rsidR="005E69FE" w:rsidRPr="00933846">
          <w:rPr>
            <w:rFonts w:cs="Times New Roman"/>
            <w:bCs/>
            <w:color w:val="FF0000"/>
            <w:sz w:val="28"/>
            <w:szCs w:val="28"/>
            <w:rPrChange w:id="1100" w:author="Hai Pham" w:date="2020-12-08T10:40:00Z">
              <w:rPr>
                <w:b/>
                <w:sz w:val="28"/>
                <w:szCs w:val="28"/>
              </w:rPr>
            </w:rPrChange>
          </w:rPr>
          <w:t>Dược</w:t>
        </w:r>
        <w:proofErr w:type="spellEnd"/>
        <w:r w:rsidR="005E69FE" w:rsidRPr="00933846">
          <w:rPr>
            <w:rFonts w:cs="Times New Roman"/>
            <w:bCs/>
            <w:color w:val="FF0000"/>
            <w:sz w:val="28"/>
            <w:szCs w:val="28"/>
            <w:rPrChange w:id="1101" w:author="Hai Pham" w:date="2020-12-08T10:40:00Z">
              <w:rPr>
                <w:b/>
                <w:sz w:val="28"/>
                <w:szCs w:val="28"/>
              </w:rPr>
            </w:rPrChange>
          </w:rPr>
          <w:t xml:space="preserve"> </w:t>
        </w:r>
        <w:proofErr w:type="spellStart"/>
        <w:r w:rsidR="005E69FE" w:rsidRPr="00933846">
          <w:rPr>
            <w:rFonts w:cs="Times New Roman"/>
            <w:bCs/>
            <w:color w:val="FF0000"/>
            <w:sz w:val="28"/>
            <w:szCs w:val="28"/>
            <w:rPrChange w:id="1102" w:author="Hai Pham" w:date="2020-12-08T10:40:00Z">
              <w:rPr>
                <w:b/>
                <w:sz w:val="28"/>
                <w:szCs w:val="28"/>
              </w:rPr>
            </w:rPrChange>
          </w:rPr>
          <w:t>liệu</w:t>
        </w:r>
        <w:proofErr w:type="spellEnd"/>
        <w:r w:rsidR="005E69FE" w:rsidRPr="00933846">
          <w:rPr>
            <w:rFonts w:cs="Times New Roman"/>
            <w:bCs/>
            <w:color w:val="FF0000"/>
            <w:sz w:val="28"/>
            <w:szCs w:val="28"/>
            <w:rPrChange w:id="1103" w:author="Hai Pham" w:date="2020-12-08T10:40:00Z">
              <w:rPr>
                <w:b/>
                <w:sz w:val="28"/>
                <w:szCs w:val="28"/>
              </w:rPr>
            </w:rPrChange>
          </w:rPr>
          <w:t xml:space="preserve"> </w:t>
        </w:r>
      </w:ins>
      <w:ins w:id="1104" w:author="Hai Pham" w:date="2020-12-08T10:21:00Z">
        <w:r w:rsidRPr="00933846">
          <w:rPr>
            <w:rFonts w:cs="Times New Roman"/>
            <w:bCs/>
            <w:color w:val="FF0000"/>
            <w:sz w:val="28"/>
            <w:szCs w:val="28"/>
            <w:rPrChange w:id="1105" w:author="Hai Pham" w:date="2020-12-08T10:40:00Z">
              <w:rPr>
                <w:sz w:val="28"/>
                <w:szCs w:val="28"/>
              </w:rPr>
            </w:rPrChange>
          </w:rPr>
          <w:t>vi</w:t>
        </w:r>
        <w:r w:rsidRPr="00933846">
          <w:rPr>
            <w:rFonts w:cs="Times New Roman"/>
            <w:color w:val="FF0000"/>
            <w:sz w:val="28"/>
            <w:szCs w:val="28"/>
            <w:rPrChange w:id="1106" w:author="Hai Pham" w:date="2020-12-08T10:40:00Z">
              <w:rPr>
                <w:sz w:val="28"/>
                <w:szCs w:val="28"/>
              </w:rPr>
            </w:rPrChange>
          </w:rPr>
          <w:t xml:space="preserve"> </w:t>
        </w:r>
        <w:proofErr w:type="spellStart"/>
        <w:r w:rsidRPr="00933846">
          <w:rPr>
            <w:rFonts w:cs="Times New Roman"/>
            <w:color w:val="FF0000"/>
            <w:sz w:val="28"/>
            <w:szCs w:val="28"/>
            <w:rPrChange w:id="1107" w:author="Hai Pham" w:date="2020-12-08T10:40:00Z">
              <w:rPr>
                <w:sz w:val="28"/>
                <w:szCs w:val="28"/>
              </w:rPr>
            </w:rPrChange>
          </w:rPr>
          <w:t>phạm</w:t>
        </w:r>
        <w:proofErr w:type="spellEnd"/>
        <w:r w:rsidRPr="00933846">
          <w:rPr>
            <w:rFonts w:cs="Times New Roman"/>
            <w:color w:val="FF0000"/>
            <w:sz w:val="28"/>
            <w:szCs w:val="28"/>
            <w:rPrChange w:id="1108" w:author="Hai Pham" w:date="2020-12-08T10:40:00Z">
              <w:rPr>
                <w:sz w:val="28"/>
                <w:szCs w:val="28"/>
              </w:rPr>
            </w:rPrChange>
          </w:rPr>
          <w:t xml:space="preserve"> </w:t>
        </w:r>
        <w:r w:rsidRPr="00933846">
          <w:rPr>
            <w:rFonts w:cs="Times New Roman"/>
            <w:color w:val="FF0000"/>
            <w:sz w:val="28"/>
            <w:szCs w:val="28"/>
            <w:lang w:val="vi-VN"/>
            <w:rPrChange w:id="1109" w:author="Hai Pham" w:date="2020-12-08T10:40:00Z">
              <w:rPr>
                <w:sz w:val="28"/>
                <w:szCs w:val="28"/>
                <w:lang w:val="vi-VN"/>
              </w:rPr>
            </w:rPrChange>
          </w:rPr>
          <w:t>có nguy cơ gây tổn hại nghiêm trọng đối với sức khỏe hoặc ảnh hưởng đến tính mạng của người sử dụng</w:t>
        </w:r>
        <w:r w:rsidRPr="00933846">
          <w:rPr>
            <w:rFonts w:cs="Times New Roman"/>
            <w:color w:val="FF0000"/>
            <w:sz w:val="28"/>
            <w:szCs w:val="28"/>
            <w:rPrChange w:id="1110" w:author="Hai Pham" w:date="2020-12-08T10:40:00Z">
              <w:rPr>
                <w:sz w:val="28"/>
                <w:szCs w:val="28"/>
              </w:rPr>
            </w:rPrChange>
          </w:rPr>
          <w:t xml:space="preserve"> </w:t>
        </w:r>
        <w:proofErr w:type="spellStart"/>
        <w:r w:rsidRPr="00933846">
          <w:rPr>
            <w:rFonts w:cs="Times New Roman"/>
            <w:color w:val="FF0000"/>
            <w:sz w:val="28"/>
            <w:szCs w:val="28"/>
            <w:rPrChange w:id="1111" w:author="Hai Pham" w:date="2020-12-08T10:40:00Z">
              <w:rPr>
                <w:sz w:val="28"/>
                <w:szCs w:val="28"/>
              </w:rPr>
            </w:rPrChange>
          </w:rPr>
          <w:t>thuộc</w:t>
        </w:r>
        <w:proofErr w:type="spellEnd"/>
        <w:r w:rsidRPr="00933846">
          <w:rPr>
            <w:rFonts w:cs="Times New Roman"/>
            <w:color w:val="FF0000"/>
            <w:sz w:val="28"/>
            <w:szCs w:val="28"/>
            <w:rPrChange w:id="1112" w:author="Hai Pham" w:date="2020-12-08T10:40:00Z">
              <w:rPr>
                <w:sz w:val="28"/>
                <w:szCs w:val="28"/>
              </w:rPr>
            </w:rPrChange>
          </w:rPr>
          <w:t xml:space="preserve"> </w:t>
        </w:r>
        <w:proofErr w:type="spellStart"/>
        <w:r w:rsidRPr="00933846">
          <w:rPr>
            <w:rFonts w:cs="Times New Roman"/>
            <w:color w:val="FF0000"/>
            <w:sz w:val="28"/>
            <w:szCs w:val="28"/>
            <w:rPrChange w:id="1113" w:author="Hai Pham" w:date="2020-12-08T10:40:00Z">
              <w:rPr>
                <w:sz w:val="28"/>
                <w:szCs w:val="28"/>
              </w:rPr>
            </w:rPrChange>
          </w:rPr>
          <w:t>một</w:t>
        </w:r>
        <w:proofErr w:type="spellEnd"/>
        <w:r w:rsidRPr="00933846">
          <w:rPr>
            <w:rFonts w:cs="Times New Roman"/>
            <w:color w:val="FF0000"/>
            <w:sz w:val="28"/>
            <w:szCs w:val="28"/>
            <w:rPrChange w:id="1114" w:author="Hai Pham" w:date="2020-12-08T10:40:00Z">
              <w:rPr>
                <w:sz w:val="28"/>
                <w:szCs w:val="28"/>
              </w:rPr>
            </w:rPrChange>
          </w:rPr>
          <w:t xml:space="preserve"> </w:t>
        </w:r>
        <w:proofErr w:type="spellStart"/>
        <w:r w:rsidRPr="00933846">
          <w:rPr>
            <w:rFonts w:cs="Times New Roman"/>
            <w:color w:val="FF0000"/>
            <w:sz w:val="28"/>
            <w:szCs w:val="28"/>
            <w:rPrChange w:id="1115" w:author="Hai Pham" w:date="2020-12-08T10:40:00Z">
              <w:rPr>
                <w:sz w:val="28"/>
                <w:szCs w:val="28"/>
              </w:rPr>
            </w:rPrChange>
          </w:rPr>
          <w:t>trong</w:t>
        </w:r>
        <w:proofErr w:type="spellEnd"/>
        <w:r w:rsidRPr="00933846">
          <w:rPr>
            <w:rFonts w:cs="Times New Roman"/>
            <w:color w:val="FF0000"/>
            <w:sz w:val="28"/>
            <w:szCs w:val="28"/>
            <w:rPrChange w:id="1116" w:author="Hai Pham" w:date="2020-12-08T10:40:00Z">
              <w:rPr>
                <w:sz w:val="28"/>
                <w:szCs w:val="28"/>
              </w:rPr>
            </w:rPrChange>
          </w:rPr>
          <w:t xml:space="preserve"> </w:t>
        </w:r>
        <w:proofErr w:type="spellStart"/>
        <w:r w:rsidRPr="00933846">
          <w:rPr>
            <w:rFonts w:cs="Times New Roman"/>
            <w:color w:val="FF0000"/>
            <w:sz w:val="28"/>
            <w:szCs w:val="28"/>
            <w:rPrChange w:id="1117" w:author="Hai Pham" w:date="2020-12-08T10:40:00Z">
              <w:rPr>
                <w:sz w:val="28"/>
                <w:szCs w:val="28"/>
              </w:rPr>
            </w:rPrChange>
          </w:rPr>
          <w:t>các</w:t>
        </w:r>
        <w:proofErr w:type="spellEnd"/>
        <w:r w:rsidRPr="00933846">
          <w:rPr>
            <w:rFonts w:cs="Times New Roman"/>
            <w:color w:val="FF0000"/>
            <w:sz w:val="28"/>
            <w:szCs w:val="28"/>
            <w:rPrChange w:id="1118" w:author="Hai Pham" w:date="2020-12-08T10:40:00Z">
              <w:rPr>
                <w:sz w:val="28"/>
                <w:szCs w:val="28"/>
              </w:rPr>
            </w:rPrChange>
          </w:rPr>
          <w:t xml:space="preserve"> </w:t>
        </w:r>
        <w:proofErr w:type="spellStart"/>
        <w:r w:rsidRPr="00933846">
          <w:rPr>
            <w:rFonts w:cs="Times New Roman"/>
            <w:color w:val="FF0000"/>
            <w:sz w:val="28"/>
            <w:szCs w:val="28"/>
            <w:rPrChange w:id="1119" w:author="Hai Pham" w:date="2020-12-08T10:40:00Z">
              <w:rPr>
                <w:sz w:val="28"/>
                <w:szCs w:val="28"/>
              </w:rPr>
            </w:rPrChange>
          </w:rPr>
          <w:t>trường</w:t>
        </w:r>
        <w:proofErr w:type="spellEnd"/>
        <w:r w:rsidRPr="00933846">
          <w:rPr>
            <w:rFonts w:cs="Times New Roman"/>
            <w:color w:val="FF0000"/>
            <w:sz w:val="28"/>
            <w:szCs w:val="28"/>
            <w:rPrChange w:id="1120" w:author="Hai Pham" w:date="2020-12-08T10:40:00Z">
              <w:rPr>
                <w:sz w:val="28"/>
                <w:szCs w:val="28"/>
              </w:rPr>
            </w:rPrChange>
          </w:rPr>
          <w:t xml:space="preserve"> </w:t>
        </w:r>
        <w:proofErr w:type="spellStart"/>
        <w:r w:rsidRPr="00933846">
          <w:rPr>
            <w:rFonts w:cs="Times New Roman"/>
            <w:color w:val="FF0000"/>
            <w:sz w:val="28"/>
            <w:szCs w:val="28"/>
            <w:rPrChange w:id="1121" w:author="Hai Pham" w:date="2020-12-08T10:40:00Z">
              <w:rPr>
                <w:sz w:val="28"/>
                <w:szCs w:val="28"/>
              </w:rPr>
            </w:rPrChange>
          </w:rPr>
          <w:t>hợp</w:t>
        </w:r>
        <w:proofErr w:type="spellEnd"/>
        <w:r w:rsidRPr="00933846">
          <w:rPr>
            <w:rFonts w:cs="Times New Roman"/>
            <w:color w:val="FF0000"/>
            <w:sz w:val="28"/>
            <w:szCs w:val="28"/>
            <w:rPrChange w:id="1122" w:author="Hai Pham" w:date="2020-12-08T10:40:00Z">
              <w:rPr>
                <w:sz w:val="28"/>
                <w:szCs w:val="28"/>
              </w:rPr>
            </w:rPrChange>
          </w:rPr>
          <w:t xml:space="preserve"> </w:t>
        </w:r>
        <w:proofErr w:type="spellStart"/>
        <w:r w:rsidRPr="00933846">
          <w:rPr>
            <w:rFonts w:cs="Times New Roman"/>
            <w:color w:val="FF0000"/>
            <w:sz w:val="28"/>
            <w:szCs w:val="28"/>
            <w:rPrChange w:id="1123" w:author="Hai Pham" w:date="2020-12-08T10:40:00Z">
              <w:rPr>
                <w:sz w:val="28"/>
                <w:szCs w:val="28"/>
              </w:rPr>
            </w:rPrChange>
          </w:rPr>
          <w:t>sau</w:t>
        </w:r>
        <w:proofErr w:type="spellEnd"/>
        <w:r w:rsidRPr="00933846">
          <w:rPr>
            <w:rFonts w:cs="Times New Roman"/>
            <w:color w:val="FF0000"/>
            <w:sz w:val="28"/>
            <w:szCs w:val="28"/>
            <w:rPrChange w:id="1124" w:author="Hai Pham" w:date="2020-12-08T10:40:00Z">
              <w:rPr>
                <w:sz w:val="28"/>
                <w:szCs w:val="28"/>
              </w:rPr>
            </w:rPrChange>
          </w:rPr>
          <w:t xml:space="preserve"> </w:t>
        </w:r>
        <w:proofErr w:type="spellStart"/>
        <w:r w:rsidRPr="00933846">
          <w:rPr>
            <w:rFonts w:cs="Times New Roman"/>
            <w:color w:val="FF0000"/>
            <w:sz w:val="28"/>
            <w:szCs w:val="28"/>
            <w:rPrChange w:id="1125" w:author="Hai Pham" w:date="2020-12-08T10:40:00Z">
              <w:rPr>
                <w:sz w:val="28"/>
                <w:szCs w:val="28"/>
              </w:rPr>
            </w:rPrChange>
          </w:rPr>
          <w:t>đây</w:t>
        </w:r>
        <w:proofErr w:type="spellEnd"/>
        <w:r w:rsidRPr="00933846">
          <w:rPr>
            <w:rFonts w:cs="Times New Roman"/>
            <w:color w:val="FF0000"/>
            <w:sz w:val="28"/>
            <w:szCs w:val="28"/>
            <w:rPrChange w:id="1126" w:author="Hai Pham" w:date="2020-12-08T10:40:00Z">
              <w:rPr>
                <w:sz w:val="28"/>
                <w:szCs w:val="28"/>
              </w:rPr>
            </w:rPrChange>
          </w:rPr>
          <w:t>:</w:t>
        </w:r>
      </w:ins>
    </w:p>
    <w:p w14:paraId="79FDEC53" w14:textId="671F7810" w:rsidR="0013346C" w:rsidRPr="00933846" w:rsidRDefault="0013346C" w:rsidP="0013346C">
      <w:pPr>
        <w:spacing w:before="120" w:after="120" w:line="360" w:lineRule="exact"/>
        <w:ind w:firstLine="720"/>
        <w:jc w:val="both"/>
        <w:rPr>
          <w:ins w:id="1127" w:author="Hai Pham" w:date="2020-12-08T10:21:00Z"/>
          <w:rFonts w:cs="Times New Roman"/>
          <w:color w:val="FF0000"/>
          <w:sz w:val="28"/>
          <w:szCs w:val="28"/>
          <w:lang w:val="pl-PL"/>
          <w:rPrChange w:id="1128" w:author="Hai Pham" w:date="2020-12-08T10:40:00Z">
            <w:rPr>
              <w:ins w:id="1129" w:author="Hai Pham" w:date="2020-12-08T10:21:00Z"/>
              <w:sz w:val="28"/>
              <w:szCs w:val="28"/>
              <w:lang w:val="pl-PL"/>
            </w:rPr>
          </w:rPrChange>
        </w:rPr>
      </w:pPr>
      <w:ins w:id="1130" w:author="Hai Pham" w:date="2020-12-08T10:21:00Z">
        <w:r w:rsidRPr="00933846">
          <w:rPr>
            <w:rFonts w:cs="Times New Roman"/>
            <w:color w:val="FF0000"/>
            <w:sz w:val="28"/>
            <w:szCs w:val="28"/>
            <w:rPrChange w:id="1131" w:author="Hai Pham" w:date="2020-12-08T10:40:00Z">
              <w:rPr>
                <w:sz w:val="28"/>
                <w:szCs w:val="28"/>
              </w:rPr>
            </w:rPrChange>
          </w:rPr>
          <w:t xml:space="preserve">1. </w:t>
        </w:r>
      </w:ins>
      <w:proofErr w:type="spellStart"/>
      <w:ins w:id="1132" w:author="Hai Pham" w:date="2020-12-08T10:22:00Z">
        <w:r w:rsidR="005E69FE" w:rsidRPr="00933846">
          <w:rPr>
            <w:rFonts w:cs="Times New Roman"/>
            <w:color w:val="FF0000"/>
            <w:sz w:val="28"/>
            <w:szCs w:val="28"/>
            <w:rPrChange w:id="1133" w:author="Hai Pham" w:date="2020-12-08T10:40:00Z">
              <w:rPr>
                <w:sz w:val="28"/>
                <w:szCs w:val="28"/>
              </w:rPr>
            </w:rPrChange>
          </w:rPr>
          <w:t>Dược</w:t>
        </w:r>
        <w:proofErr w:type="spellEnd"/>
        <w:r w:rsidR="005E69FE" w:rsidRPr="00933846">
          <w:rPr>
            <w:rFonts w:cs="Times New Roman"/>
            <w:color w:val="FF0000"/>
            <w:sz w:val="28"/>
            <w:szCs w:val="28"/>
            <w:rPrChange w:id="1134" w:author="Hai Pham" w:date="2020-12-08T10:40:00Z">
              <w:rPr>
                <w:sz w:val="28"/>
                <w:szCs w:val="28"/>
              </w:rPr>
            </w:rPrChange>
          </w:rPr>
          <w:t xml:space="preserve"> </w:t>
        </w:r>
        <w:proofErr w:type="spellStart"/>
        <w:r w:rsidR="005E69FE" w:rsidRPr="00933846">
          <w:rPr>
            <w:rFonts w:cs="Times New Roman"/>
            <w:color w:val="FF0000"/>
            <w:sz w:val="28"/>
            <w:szCs w:val="28"/>
            <w:rPrChange w:id="1135" w:author="Hai Pham" w:date="2020-12-08T10:40:00Z">
              <w:rPr>
                <w:sz w:val="28"/>
                <w:szCs w:val="28"/>
              </w:rPr>
            </w:rPrChange>
          </w:rPr>
          <w:t>liệu</w:t>
        </w:r>
        <w:proofErr w:type="spellEnd"/>
        <w:r w:rsidR="005E69FE" w:rsidRPr="00933846">
          <w:rPr>
            <w:rFonts w:cs="Times New Roman"/>
            <w:color w:val="FF0000"/>
            <w:sz w:val="28"/>
            <w:szCs w:val="28"/>
            <w:rPrChange w:id="1136" w:author="Hai Pham" w:date="2020-12-08T10:40:00Z">
              <w:rPr>
                <w:sz w:val="28"/>
                <w:szCs w:val="28"/>
              </w:rPr>
            </w:rPrChange>
          </w:rPr>
          <w:t xml:space="preserve"> </w:t>
        </w:r>
      </w:ins>
      <w:ins w:id="1137" w:author="Hai Pham" w:date="2020-12-08T10:21:00Z">
        <w:r w:rsidRPr="00933846">
          <w:rPr>
            <w:rFonts w:cs="Times New Roman"/>
            <w:color w:val="FF0000"/>
            <w:sz w:val="28"/>
            <w:szCs w:val="28"/>
            <w:lang w:val="pl-PL"/>
            <w:rPrChange w:id="1138" w:author="Hai Pham" w:date="2020-12-08T10:40:00Z">
              <w:rPr>
                <w:rFonts w:cs="Times New Roman"/>
                <w:sz w:val="28"/>
                <w:szCs w:val="28"/>
                <w:lang w:val="pl-PL"/>
              </w:rPr>
            </w:rPrChange>
          </w:rPr>
          <w:t>giả, nhập lậu, không rõ nguồ</w:t>
        </w:r>
        <w:r w:rsidRPr="00933846">
          <w:rPr>
            <w:rFonts w:cs="Times New Roman"/>
            <w:color w:val="FF0000"/>
            <w:sz w:val="28"/>
            <w:szCs w:val="28"/>
            <w:lang w:val="pl-PL"/>
            <w:rPrChange w:id="1139" w:author="Hai Pham" w:date="2020-12-08T10:40:00Z">
              <w:rPr>
                <w:sz w:val="28"/>
                <w:szCs w:val="28"/>
                <w:lang w:val="pl-PL"/>
              </w:rPr>
            </w:rPrChange>
          </w:rPr>
          <w:t>n gốc, xuất xứ;</w:t>
        </w:r>
      </w:ins>
    </w:p>
    <w:p w14:paraId="1D601893" w14:textId="0B9C2E71" w:rsidR="0013346C" w:rsidRPr="00933846" w:rsidRDefault="0013346C" w:rsidP="0013346C">
      <w:pPr>
        <w:spacing w:before="120" w:after="120" w:line="360" w:lineRule="exact"/>
        <w:ind w:firstLine="720"/>
        <w:jc w:val="both"/>
        <w:rPr>
          <w:ins w:id="1140" w:author="Hai Pham" w:date="2020-12-08T10:21:00Z"/>
          <w:rFonts w:cs="Times New Roman"/>
          <w:color w:val="FF0000"/>
          <w:sz w:val="28"/>
          <w:szCs w:val="28"/>
          <w:lang w:val="pl-PL"/>
          <w:rPrChange w:id="1141" w:author="Hai Pham" w:date="2020-12-08T10:40:00Z">
            <w:rPr>
              <w:ins w:id="1142" w:author="Hai Pham" w:date="2020-12-08T10:21:00Z"/>
              <w:rFonts w:cs="Times New Roman"/>
              <w:sz w:val="28"/>
              <w:szCs w:val="28"/>
              <w:lang w:val="pl-PL"/>
            </w:rPr>
          </w:rPrChange>
        </w:rPr>
      </w:pPr>
      <w:ins w:id="1143" w:author="Hai Pham" w:date="2020-12-08T10:21:00Z">
        <w:r w:rsidRPr="00933846">
          <w:rPr>
            <w:rFonts w:cs="Times New Roman"/>
            <w:color w:val="FF0000"/>
            <w:sz w:val="28"/>
            <w:szCs w:val="28"/>
            <w:lang w:val="pl-PL"/>
            <w:rPrChange w:id="1144" w:author="Hai Pham" w:date="2020-12-08T10:40:00Z">
              <w:rPr>
                <w:rFonts w:cs="Times New Roman"/>
                <w:sz w:val="28"/>
                <w:szCs w:val="28"/>
                <w:lang w:val="pl-PL"/>
              </w:rPr>
            </w:rPrChange>
          </w:rPr>
          <w:t xml:space="preserve">2. </w:t>
        </w:r>
      </w:ins>
      <w:proofErr w:type="spellStart"/>
      <w:ins w:id="1145" w:author="Hai Pham" w:date="2020-12-08T10:22:00Z">
        <w:r w:rsidR="005E69FE" w:rsidRPr="00933846">
          <w:rPr>
            <w:rFonts w:cs="Times New Roman"/>
            <w:color w:val="FF0000"/>
            <w:sz w:val="28"/>
            <w:szCs w:val="28"/>
            <w:rPrChange w:id="1146" w:author="Hai Pham" w:date="2020-12-08T10:40:00Z">
              <w:rPr>
                <w:sz w:val="28"/>
                <w:szCs w:val="28"/>
              </w:rPr>
            </w:rPrChange>
          </w:rPr>
          <w:t>Dược</w:t>
        </w:r>
        <w:proofErr w:type="spellEnd"/>
        <w:r w:rsidR="005E69FE" w:rsidRPr="00933846">
          <w:rPr>
            <w:rFonts w:cs="Times New Roman"/>
            <w:color w:val="FF0000"/>
            <w:sz w:val="28"/>
            <w:szCs w:val="28"/>
            <w:rPrChange w:id="1147" w:author="Hai Pham" w:date="2020-12-08T10:40:00Z">
              <w:rPr>
                <w:sz w:val="28"/>
                <w:szCs w:val="28"/>
              </w:rPr>
            </w:rPrChange>
          </w:rPr>
          <w:t xml:space="preserve"> </w:t>
        </w:r>
        <w:proofErr w:type="spellStart"/>
        <w:r w:rsidR="005E69FE" w:rsidRPr="00933846">
          <w:rPr>
            <w:rFonts w:cs="Times New Roman"/>
            <w:color w:val="FF0000"/>
            <w:sz w:val="28"/>
            <w:szCs w:val="28"/>
            <w:rPrChange w:id="1148" w:author="Hai Pham" w:date="2020-12-08T10:40:00Z">
              <w:rPr>
                <w:sz w:val="28"/>
                <w:szCs w:val="28"/>
              </w:rPr>
            </w:rPrChange>
          </w:rPr>
          <w:t>liệu</w:t>
        </w:r>
        <w:proofErr w:type="spellEnd"/>
        <w:r w:rsidR="005E69FE" w:rsidRPr="00933846">
          <w:rPr>
            <w:rFonts w:cs="Times New Roman"/>
            <w:color w:val="FF0000"/>
            <w:sz w:val="28"/>
            <w:szCs w:val="28"/>
            <w:rPrChange w:id="1149" w:author="Hai Pham" w:date="2020-12-08T10:40:00Z">
              <w:rPr>
                <w:sz w:val="28"/>
                <w:szCs w:val="28"/>
              </w:rPr>
            </w:rPrChange>
          </w:rPr>
          <w:t xml:space="preserve"> </w:t>
        </w:r>
      </w:ins>
      <w:ins w:id="1150" w:author="Hai Pham" w:date="2020-12-08T10:21:00Z">
        <w:r w:rsidRPr="00933846">
          <w:rPr>
            <w:rFonts w:cs="Times New Roman"/>
            <w:color w:val="FF0000"/>
            <w:sz w:val="28"/>
            <w:szCs w:val="28"/>
            <w:lang w:val="pl-PL"/>
            <w:rPrChange w:id="1151" w:author="Hai Pham" w:date="2020-12-08T10:40:00Z">
              <w:rPr>
                <w:rFonts w:cs="Times New Roman"/>
                <w:sz w:val="28"/>
                <w:szCs w:val="28"/>
                <w:lang w:val="pl-PL"/>
              </w:rPr>
            </w:rPrChange>
          </w:rPr>
          <w:t xml:space="preserve">có chứa dược liệu bị cấm </w:t>
        </w:r>
      </w:ins>
      <w:ins w:id="1152" w:author="Hai Pham" w:date="2020-12-08T10:36:00Z">
        <w:r w:rsidR="00415C04" w:rsidRPr="00933846">
          <w:rPr>
            <w:rFonts w:cs="Times New Roman"/>
            <w:color w:val="FF0000"/>
            <w:sz w:val="28"/>
            <w:szCs w:val="28"/>
            <w:lang w:val="pl-PL"/>
          </w:rPr>
          <w:t>kinh doanh</w:t>
        </w:r>
        <w:r w:rsidR="00415C04" w:rsidRPr="00933846">
          <w:rPr>
            <w:rFonts w:cs="Times New Roman"/>
            <w:color w:val="FF0000"/>
            <w:sz w:val="28"/>
            <w:szCs w:val="28"/>
            <w:lang w:val="vi-VN"/>
          </w:rPr>
          <w:t xml:space="preserve">, lưu hành và </w:t>
        </w:r>
      </w:ins>
      <w:ins w:id="1153" w:author="Hai Pham" w:date="2020-12-08T10:21:00Z">
        <w:r w:rsidRPr="00933846">
          <w:rPr>
            <w:rFonts w:cs="Times New Roman"/>
            <w:color w:val="FF0000"/>
            <w:sz w:val="28"/>
            <w:szCs w:val="28"/>
            <w:lang w:val="pl-PL"/>
            <w:rPrChange w:id="1154" w:author="Hai Pham" w:date="2020-12-08T10:40:00Z">
              <w:rPr>
                <w:rFonts w:cs="Times New Roman"/>
                <w:sz w:val="28"/>
                <w:szCs w:val="28"/>
                <w:lang w:val="pl-PL"/>
              </w:rPr>
            </w:rPrChange>
          </w:rPr>
          <w:t>sử dụng theo quy định;</w:t>
        </w:r>
      </w:ins>
    </w:p>
    <w:p w14:paraId="0D613C10" w14:textId="513C3D61" w:rsidR="0013346C" w:rsidRPr="00933846" w:rsidRDefault="005E69FE" w:rsidP="0013346C">
      <w:pPr>
        <w:spacing w:before="120" w:after="120" w:line="360" w:lineRule="exact"/>
        <w:ind w:firstLine="720"/>
        <w:jc w:val="both"/>
        <w:rPr>
          <w:ins w:id="1155" w:author="Hai Pham" w:date="2020-12-08T10:21:00Z"/>
          <w:rFonts w:cs="Times New Roman"/>
          <w:color w:val="FF0000"/>
          <w:sz w:val="28"/>
          <w:szCs w:val="28"/>
          <w:lang w:val="pl-PL"/>
          <w:rPrChange w:id="1156" w:author="Hai Pham" w:date="2020-12-08T10:40:00Z">
            <w:rPr>
              <w:ins w:id="1157" w:author="Hai Pham" w:date="2020-12-08T10:21:00Z"/>
              <w:rFonts w:cs="Times New Roman"/>
              <w:sz w:val="28"/>
              <w:szCs w:val="28"/>
              <w:lang w:val="pl-PL"/>
            </w:rPr>
          </w:rPrChange>
        </w:rPr>
      </w:pPr>
      <w:ins w:id="1158" w:author="Hai Pham" w:date="2020-12-08T10:22:00Z">
        <w:r w:rsidRPr="00933846">
          <w:rPr>
            <w:rFonts w:cs="Times New Roman"/>
            <w:color w:val="FF0000"/>
            <w:sz w:val="28"/>
            <w:szCs w:val="28"/>
            <w:lang w:val="vi-VN"/>
            <w:rPrChange w:id="1159" w:author="Hai Pham" w:date="2020-12-08T10:40:00Z">
              <w:rPr>
                <w:rFonts w:cs="Times New Roman"/>
                <w:sz w:val="28"/>
                <w:szCs w:val="28"/>
                <w:lang w:val="vi-VN"/>
              </w:rPr>
            </w:rPrChange>
          </w:rPr>
          <w:t>3</w:t>
        </w:r>
      </w:ins>
      <w:ins w:id="1160" w:author="Hai Pham" w:date="2020-12-08T10:21:00Z">
        <w:r w:rsidR="0013346C" w:rsidRPr="00933846">
          <w:rPr>
            <w:rFonts w:cs="Times New Roman"/>
            <w:color w:val="FF0000"/>
            <w:sz w:val="28"/>
            <w:szCs w:val="28"/>
            <w:lang w:val="pl-PL"/>
            <w:rPrChange w:id="1161" w:author="Hai Pham" w:date="2020-12-08T10:40:00Z">
              <w:rPr>
                <w:rFonts w:cs="Times New Roman"/>
                <w:sz w:val="28"/>
                <w:szCs w:val="28"/>
                <w:lang w:val="pl-PL"/>
              </w:rPr>
            </w:rPrChange>
          </w:rPr>
          <w:t xml:space="preserve">. </w:t>
        </w:r>
      </w:ins>
      <w:ins w:id="1162" w:author="Hai Pham" w:date="2020-12-08T10:22:00Z">
        <w:r w:rsidRPr="00933846">
          <w:rPr>
            <w:rFonts w:cs="Times New Roman"/>
            <w:color w:val="FF0000"/>
            <w:sz w:val="28"/>
            <w:szCs w:val="28"/>
            <w:lang w:val="vi-VN"/>
            <w:rPrChange w:id="1163" w:author="Hai Pham" w:date="2020-12-08T10:40:00Z">
              <w:rPr>
                <w:rFonts w:cs="Times New Roman"/>
                <w:sz w:val="28"/>
                <w:szCs w:val="28"/>
                <w:lang w:val="vi-VN"/>
              </w:rPr>
            </w:rPrChange>
          </w:rPr>
          <w:t>D</w:t>
        </w:r>
      </w:ins>
      <w:ins w:id="1164" w:author="Hai Pham" w:date="2020-12-08T10:21:00Z">
        <w:r w:rsidR="0013346C" w:rsidRPr="00933846">
          <w:rPr>
            <w:rFonts w:cs="Times New Roman"/>
            <w:color w:val="FF0000"/>
            <w:sz w:val="28"/>
            <w:szCs w:val="28"/>
            <w:lang w:val="vi-VN"/>
            <w:rPrChange w:id="1165" w:author="Hai Pham" w:date="2020-12-08T10:40:00Z">
              <w:rPr>
                <w:rFonts w:cs="Times New Roman"/>
                <w:sz w:val="28"/>
                <w:szCs w:val="28"/>
                <w:lang w:val="vi-VN"/>
              </w:rPr>
            </w:rPrChange>
          </w:rPr>
          <w:t xml:space="preserve">ược liệu </w:t>
        </w:r>
        <w:r w:rsidR="0013346C" w:rsidRPr="00933846">
          <w:rPr>
            <w:rFonts w:cs="Times New Roman"/>
            <w:color w:val="FF0000"/>
            <w:sz w:val="28"/>
            <w:szCs w:val="28"/>
            <w:lang w:val="pl-PL"/>
            <w:rPrChange w:id="1166" w:author="Hai Pham" w:date="2020-12-08T10:40:00Z">
              <w:rPr>
                <w:rFonts w:cs="Times New Roman"/>
                <w:sz w:val="28"/>
                <w:szCs w:val="28"/>
                <w:lang w:val="pl-PL"/>
              </w:rPr>
            </w:rPrChange>
          </w:rPr>
          <w:t>có thông báo thu hồi khẩn cấp của cơ quan nhà nước có thẩm quyền nước ngoài;</w:t>
        </w:r>
      </w:ins>
    </w:p>
    <w:p w14:paraId="3BFF58C7" w14:textId="45703A1D" w:rsidR="0013346C" w:rsidRPr="00933846" w:rsidRDefault="005E69FE">
      <w:pPr>
        <w:spacing w:before="120" w:after="120" w:line="360" w:lineRule="exact"/>
        <w:ind w:firstLine="720"/>
        <w:jc w:val="both"/>
        <w:rPr>
          <w:ins w:id="1167" w:author="Hai Pham" w:date="2020-12-08T10:21:00Z"/>
          <w:rFonts w:cs="Times New Roman"/>
          <w:color w:val="FF0000"/>
          <w:sz w:val="28"/>
          <w:szCs w:val="28"/>
          <w:lang w:val="pl-PL"/>
          <w:rPrChange w:id="1168" w:author="Hai Pham" w:date="2020-12-08T10:40:00Z">
            <w:rPr>
              <w:ins w:id="1169" w:author="Hai Pham" w:date="2020-12-08T10:21:00Z"/>
              <w:sz w:val="28"/>
              <w:szCs w:val="28"/>
              <w:lang w:val="it-IT"/>
            </w:rPr>
          </w:rPrChange>
        </w:rPr>
      </w:pPr>
      <w:ins w:id="1170" w:author="Hai Pham" w:date="2020-12-08T10:23:00Z">
        <w:r w:rsidRPr="00933846">
          <w:rPr>
            <w:rFonts w:cs="Times New Roman"/>
            <w:color w:val="FF0000"/>
            <w:sz w:val="28"/>
            <w:szCs w:val="28"/>
            <w:lang w:val="vi-VN"/>
            <w:rPrChange w:id="1171" w:author="Hai Pham" w:date="2020-12-08T10:40:00Z">
              <w:rPr>
                <w:rFonts w:cs="Times New Roman"/>
                <w:sz w:val="28"/>
                <w:szCs w:val="28"/>
                <w:lang w:val="vi-VN"/>
              </w:rPr>
            </w:rPrChange>
          </w:rPr>
          <w:t>4</w:t>
        </w:r>
      </w:ins>
      <w:ins w:id="1172" w:author="Hai Pham" w:date="2020-12-08T10:21:00Z">
        <w:r w:rsidR="0013346C" w:rsidRPr="00933846">
          <w:rPr>
            <w:rFonts w:cs="Times New Roman"/>
            <w:color w:val="FF0000"/>
            <w:sz w:val="28"/>
            <w:szCs w:val="28"/>
            <w:lang w:val="pl-PL"/>
            <w:rPrChange w:id="1173" w:author="Hai Pham" w:date="2020-12-08T10:40:00Z">
              <w:rPr>
                <w:rFonts w:cs="Times New Roman"/>
                <w:sz w:val="28"/>
                <w:szCs w:val="28"/>
                <w:lang w:val="pl-PL"/>
              </w:rPr>
            </w:rPrChange>
          </w:rPr>
          <w:t xml:space="preserve">. </w:t>
        </w:r>
      </w:ins>
      <w:proofErr w:type="spellStart"/>
      <w:ins w:id="1174" w:author="Hai Pham" w:date="2020-12-08T10:23:00Z">
        <w:r w:rsidRPr="00933846">
          <w:rPr>
            <w:rFonts w:cs="Times New Roman"/>
            <w:color w:val="FF0000"/>
            <w:sz w:val="28"/>
            <w:szCs w:val="28"/>
            <w:rPrChange w:id="1175" w:author="Hai Pham" w:date="2020-12-08T10:40:00Z">
              <w:rPr>
                <w:sz w:val="28"/>
                <w:szCs w:val="28"/>
              </w:rPr>
            </w:rPrChange>
          </w:rPr>
          <w:t>Dược</w:t>
        </w:r>
        <w:proofErr w:type="spellEnd"/>
        <w:r w:rsidRPr="00933846">
          <w:rPr>
            <w:rFonts w:cs="Times New Roman"/>
            <w:color w:val="FF0000"/>
            <w:sz w:val="28"/>
            <w:szCs w:val="28"/>
            <w:rPrChange w:id="1176" w:author="Hai Pham" w:date="2020-12-08T10:40:00Z">
              <w:rPr>
                <w:sz w:val="28"/>
                <w:szCs w:val="28"/>
              </w:rPr>
            </w:rPrChange>
          </w:rPr>
          <w:t xml:space="preserve"> </w:t>
        </w:r>
        <w:proofErr w:type="spellStart"/>
        <w:r w:rsidRPr="00933846">
          <w:rPr>
            <w:rFonts w:cs="Times New Roman"/>
            <w:color w:val="FF0000"/>
            <w:sz w:val="28"/>
            <w:szCs w:val="28"/>
            <w:rPrChange w:id="1177" w:author="Hai Pham" w:date="2020-12-08T10:40:00Z">
              <w:rPr>
                <w:sz w:val="28"/>
                <w:szCs w:val="28"/>
              </w:rPr>
            </w:rPrChange>
          </w:rPr>
          <w:t>liệu</w:t>
        </w:r>
        <w:proofErr w:type="spellEnd"/>
        <w:r w:rsidRPr="00933846">
          <w:rPr>
            <w:rFonts w:cs="Times New Roman"/>
            <w:color w:val="FF0000"/>
            <w:sz w:val="28"/>
            <w:szCs w:val="28"/>
            <w:rPrChange w:id="1178" w:author="Hai Pham" w:date="2020-12-08T10:40:00Z">
              <w:rPr>
                <w:sz w:val="28"/>
                <w:szCs w:val="28"/>
              </w:rPr>
            </w:rPrChange>
          </w:rPr>
          <w:t xml:space="preserve"> </w:t>
        </w:r>
      </w:ins>
      <w:proofErr w:type="spellStart"/>
      <w:ins w:id="1179" w:author="Hai Pham" w:date="2020-12-08T10:24:00Z">
        <w:r w:rsidRPr="00933846">
          <w:rPr>
            <w:rFonts w:cs="Times New Roman"/>
            <w:color w:val="FF0000"/>
            <w:sz w:val="28"/>
            <w:szCs w:val="28"/>
            <w:rPrChange w:id="1180" w:author="Hai Pham" w:date="2020-12-08T10:40:00Z">
              <w:rPr>
                <w:sz w:val="28"/>
                <w:szCs w:val="28"/>
              </w:rPr>
            </w:rPrChange>
          </w:rPr>
          <w:t>kinh</w:t>
        </w:r>
        <w:proofErr w:type="spellEnd"/>
        <w:r w:rsidRPr="00933846">
          <w:rPr>
            <w:rFonts w:cs="Times New Roman"/>
            <w:color w:val="FF0000"/>
            <w:sz w:val="28"/>
            <w:szCs w:val="28"/>
            <w:rPrChange w:id="1181" w:author="Hai Pham" w:date="2020-12-08T10:40:00Z">
              <w:rPr>
                <w:sz w:val="28"/>
                <w:szCs w:val="28"/>
              </w:rPr>
            </w:rPrChange>
          </w:rPr>
          <w:t xml:space="preserve"> </w:t>
        </w:r>
        <w:proofErr w:type="spellStart"/>
        <w:r w:rsidRPr="00933846">
          <w:rPr>
            <w:rFonts w:cs="Times New Roman"/>
            <w:color w:val="FF0000"/>
            <w:sz w:val="28"/>
            <w:szCs w:val="28"/>
            <w:rPrChange w:id="1182" w:author="Hai Pham" w:date="2020-12-08T10:40:00Z">
              <w:rPr>
                <w:sz w:val="28"/>
                <w:szCs w:val="28"/>
              </w:rPr>
            </w:rPrChange>
          </w:rPr>
          <w:t>doanh</w:t>
        </w:r>
        <w:proofErr w:type="spellEnd"/>
        <w:r w:rsidRPr="00933846">
          <w:rPr>
            <w:rFonts w:cs="Times New Roman"/>
            <w:color w:val="FF0000"/>
            <w:sz w:val="28"/>
            <w:szCs w:val="28"/>
            <w:rPrChange w:id="1183" w:author="Hai Pham" w:date="2020-12-08T10:40:00Z">
              <w:rPr>
                <w:sz w:val="28"/>
                <w:szCs w:val="28"/>
              </w:rPr>
            </w:rPrChange>
          </w:rPr>
          <w:t xml:space="preserve"> </w:t>
        </w:r>
      </w:ins>
      <w:ins w:id="1184" w:author="Hai Pham" w:date="2020-12-08T10:21:00Z">
        <w:r w:rsidR="0013346C" w:rsidRPr="00933846">
          <w:rPr>
            <w:rFonts w:cs="Times New Roman"/>
            <w:color w:val="FF0000"/>
            <w:sz w:val="28"/>
            <w:szCs w:val="28"/>
            <w:lang w:val="pl-PL"/>
            <w:rPrChange w:id="1185" w:author="Hai Pham" w:date="2020-12-08T10:40:00Z">
              <w:rPr>
                <w:rFonts w:cs="Times New Roman"/>
                <w:sz w:val="28"/>
                <w:szCs w:val="28"/>
                <w:lang w:val="pl-PL"/>
              </w:rPr>
            </w:rPrChange>
          </w:rPr>
          <w:t xml:space="preserve">sản xuất tại cơ sở chưa được cấp giấy chứng nhận đủ điều kiện kinh doanh </w:t>
        </w:r>
        <w:r w:rsidR="0013346C" w:rsidRPr="00933846">
          <w:rPr>
            <w:rFonts w:cs="Times New Roman"/>
            <w:color w:val="FF0000"/>
            <w:sz w:val="28"/>
            <w:szCs w:val="28"/>
            <w:lang w:val="pl-PL"/>
            <w:rPrChange w:id="1186" w:author="Hai Pham" w:date="2020-12-08T10:40:00Z">
              <w:rPr>
                <w:sz w:val="28"/>
                <w:szCs w:val="28"/>
                <w:lang w:val="pl-PL"/>
              </w:rPr>
            </w:rPrChange>
          </w:rPr>
          <w:t xml:space="preserve">dược </w:t>
        </w:r>
        <w:r w:rsidR="0013346C" w:rsidRPr="00933846">
          <w:rPr>
            <w:rFonts w:cs="Times New Roman"/>
            <w:color w:val="FF0000"/>
            <w:sz w:val="28"/>
            <w:szCs w:val="28"/>
            <w:lang w:val="pl-PL"/>
            <w:rPrChange w:id="1187" w:author="Hai Pham" w:date="2020-12-08T10:40:00Z">
              <w:rPr>
                <w:rFonts w:cs="Times New Roman"/>
                <w:sz w:val="28"/>
                <w:szCs w:val="28"/>
                <w:lang w:val="pl-PL"/>
              </w:rPr>
            </w:rPrChange>
          </w:rPr>
          <w:t>hoặc k</w:t>
        </w:r>
        <w:r w:rsidR="0013346C" w:rsidRPr="00933846">
          <w:rPr>
            <w:rFonts w:cs="Times New Roman"/>
            <w:color w:val="FF0000"/>
            <w:sz w:val="28"/>
            <w:szCs w:val="28"/>
            <w:lang w:val="pl-PL"/>
            <w:rPrChange w:id="1188" w:author="Hai Pham" w:date="2020-12-08T10:40:00Z">
              <w:rPr>
                <w:sz w:val="28"/>
                <w:szCs w:val="28"/>
                <w:lang w:val="pl-PL"/>
              </w:rPr>
            </w:rPrChange>
          </w:rPr>
          <w:t xml:space="preserve">hông đáp ứng điều kiện sản xuất </w:t>
        </w:r>
        <w:r w:rsidR="0013346C" w:rsidRPr="00933846">
          <w:rPr>
            <w:rFonts w:cs="Times New Roman"/>
            <w:color w:val="FF0000"/>
            <w:sz w:val="28"/>
            <w:szCs w:val="28"/>
            <w:lang w:val="pl-PL"/>
            <w:rPrChange w:id="1189" w:author="Hai Pham" w:date="2020-12-08T10:40:00Z">
              <w:rPr>
                <w:rFonts w:cs="Times New Roman"/>
                <w:sz w:val="28"/>
                <w:szCs w:val="28"/>
                <w:lang w:val="pl-PL"/>
              </w:rPr>
            </w:rPrChange>
          </w:rPr>
          <w:t>hoặc các quy định khác về điều k</w:t>
        </w:r>
        <w:r w:rsidR="0013346C" w:rsidRPr="00933846">
          <w:rPr>
            <w:rFonts w:cs="Times New Roman"/>
            <w:color w:val="FF0000"/>
            <w:sz w:val="28"/>
            <w:szCs w:val="28"/>
            <w:lang w:val="pl-PL"/>
            <w:rPrChange w:id="1190" w:author="Hai Pham" w:date="2020-12-08T10:40:00Z">
              <w:rPr>
                <w:sz w:val="28"/>
                <w:szCs w:val="28"/>
                <w:lang w:val="pl-PL"/>
              </w:rPr>
            </w:rPrChange>
          </w:rPr>
          <w:t>iện kinh doanh dược;</w:t>
        </w:r>
      </w:ins>
    </w:p>
    <w:p w14:paraId="285BD821" w14:textId="51FEEA8C" w:rsidR="00415C04" w:rsidRDefault="005E69FE">
      <w:pPr>
        <w:spacing w:before="120" w:after="120" w:line="360" w:lineRule="exact"/>
        <w:ind w:firstLine="720"/>
        <w:jc w:val="both"/>
        <w:rPr>
          <w:ins w:id="1191" w:author="Hai Pham" w:date="2020-12-08T10:50:00Z"/>
          <w:rFonts w:cs="Times New Roman"/>
          <w:color w:val="FF0000"/>
          <w:sz w:val="28"/>
          <w:szCs w:val="28"/>
          <w:lang w:val="vi-VN"/>
        </w:rPr>
      </w:pPr>
      <w:ins w:id="1192" w:author="Hai Pham" w:date="2020-12-08T10:27:00Z">
        <w:r w:rsidRPr="00933846">
          <w:rPr>
            <w:rFonts w:cs="Times New Roman"/>
            <w:color w:val="FF0000"/>
            <w:sz w:val="28"/>
            <w:szCs w:val="28"/>
            <w:lang w:val="vi-VN"/>
            <w:rPrChange w:id="1193" w:author="Hai Pham" w:date="2020-12-08T10:40:00Z">
              <w:rPr>
                <w:color w:val="FF0000"/>
                <w:sz w:val="28"/>
                <w:szCs w:val="28"/>
                <w:lang w:val="vi-VN"/>
              </w:rPr>
            </w:rPrChange>
          </w:rPr>
          <w:t>5</w:t>
        </w:r>
      </w:ins>
      <w:ins w:id="1194" w:author="Hai Pham" w:date="2020-12-08T10:21:00Z">
        <w:r w:rsidR="0013346C" w:rsidRPr="00933846">
          <w:rPr>
            <w:rFonts w:cs="Times New Roman"/>
            <w:color w:val="FF0000"/>
            <w:sz w:val="28"/>
            <w:szCs w:val="28"/>
            <w:lang w:val="vi-VN"/>
            <w:rPrChange w:id="1195" w:author="Hai Pham" w:date="2020-12-08T10:40:00Z">
              <w:rPr>
                <w:color w:val="FF0000"/>
                <w:sz w:val="28"/>
                <w:szCs w:val="28"/>
                <w:lang w:val="vi-VN"/>
              </w:rPr>
            </w:rPrChange>
          </w:rPr>
          <w:t xml:space="preserve">. </w:t>
        </w:r>
      </w:ins>
      <w:ins w:id="1196" w:author="Hai Pham" w:date="2020-12-08T10:27:00Z">
        <w:r w:rsidRPr="00933846">
          <w:rPr>
            <w:rFonts w:cs="Times New Roman"/>
            <w:color w:val="FF0000"/>
            <w:sz w:val="28"/>
            <w:szCs w:val="28"/>
            <w:lang w:val="vi-VN"/>
            <w:rPrChange w:id="1197" w:author="Hai Pham" w:date="2020-12-08T10:40:00Z">
              <w:rPr>
                <w:color w:val="FF0000"/>
                <w:sz w:val="28"/>
                <w:szCs w:val="28"/>
                <w:lang w:val="vi-VN"/>
              </w:rPr>
            </w:rPrChange>
          </w:rPr>
          <w:t xml:space="preserve">Dược liệu </w:t>
        </w:r>
      </w:ins>
      <w:ins w:id="1198" w:author="Hai Pham" w:date="2020-12-08T10:21:00Z">
        <w:r w:rsidR="0013346C" w:rsidRPr="00933846">
          <w:rPr>
            <w:rFonts w:cs="Times New Roman"/>
            <w:color w:val="FF0000"/>
            <w:sz w:val="28"/>
            <w:szCs w:val="28"/>
            <w:lang w:val="vi-VN"/>
            <w:rPrChange w:id="1199" w:author="Hai Pham" w:date="2020-12-08T10:40:00Z">
              <w:rPr>
                <w:color w:val="FF0000"/>
                <w:sz w:val="28"/>
                <w:szCs w:val="28"/>
                <w:lang w:val="vi-VN"/>
              </w:rPr>
            </w:rPrChange>
          </w:rPr>
          <w:t xml:space="preserve">không đạt </w:t>
        </w:r>
      </w:ins>
      <w:ins w:id="1200" w:author="Hai Pham" w:date="2020-12-08T10:27:00Z">
        <w:r w:rsidRPr="00933846">
          <w:rPr>
            <w:rFonts w:cs="Times New Roman"/>
            <w:color w:val="FF0000"/>
            <w:sz w:val="28"/>
            <w:szCs w:val="28"/>
            <w:lang w:val="vi-VN"/>
            <w:rPrChange w:id="1201" w:author="Hai Pham" w:date="2020-12-08T10:40:00Z">
              <w:rPr>
                <w:color w:val="FF0000"/>
                <w:sz w:val="28"/>
                <w:szCs w:val="28"/>
                <w:lang w:val="vi-VN"/>
              </w:rPr>
            </w:rPrChange>
          </w:rPr>
          <w:t xml:space="preserve">chất lượng </w:t>
        </w:r>
      </w:ins>
      <w:ins w:id="1202" w:author="Hai Pham" w:date="2020-12-08T10:21:00Z">
        <w:r w:rsidR="0013346C" w:rsidRPr="00933846">
          <w:rPr>
            <w:rFonts w:cs="Times New Roman"/>
            <w:color w:val="FF0000"/>
            <w:sz w:val="28"/>
            <w:szCs w:val="28"/>
            <w:lang w:val="vi-VN"/>
            <w:rPrChange w:id="1203" w:author="Hai Pham" w:date="2020-12-08T10:40:00Z">
              <w:rPr>
                <w:color w:val="FF0000"/>
                <w:sz w:val="28"/>
                <w:szCs w:val="28"/>
                <w:lang w:val="vi-VN"/>
              </w:rPr>
            </w:rPrChange>
          </w:rPr>
          <w:t xml:space="preserve">về chỉ tiêu mô tả và định tính mà kết quả kiểm nghiệm kết luận không đúng loài dược liệu </w:t>
        </w:r>
      </w:ins>
      <w:ins w:id="1204" w:author="Hai Pham" w:date="2020-12-08T10:27:00Z">
        <w:r w:rsidRPr="00933846">
          <w:rPr>
            <w:rFonts w:cs="Times New Roman"/>
            <w:color w:val="FF0000"/>
            <w:sz w:val="28"/>
            <w:szCs w:val="28"/>
            <w:lang w:val="vi-VN"/>
            <w:rPrChange w:id="1205" w:author="Hai Pham" w:date="2020-12-08T10:40:00Z">
              <w:rPr>
                <w:color w:val="FF0000"/>
                <w:sz w:val="28"/>
                <w:szCs w:val="28"/>
                <w:lang w:val="vi-VN"/>
              </w:rPr>
            </w:rPrChange>
          </w:rPr>
          <w:t>đó</w:t>
        </w:r>
      </w:ins>
      <w:ins w:id="1206" w:author="Hai Pham" w:date="2020-12-08T10:21:00Z">
        <w:r w:rsidR="0013346C" w:rsidRPr="00933846">
          <w:rPr>
            <w:rFonts w:cs="Times New Roman"/>
            <w:color w:val="FF0000"/>
            <w:sz w:val="28"/>
            <w:szCs w:val="28"/>
            <w:lang w:val="vi-VN"/>
            <w:rPrChange w:id="1207" w:author="Hai Pham" w:date="2020-12-08T10:40:00Z">
              <w:rPr>
                <w:color w:val="FF0000"/>
                <w:sz w:val="28"/>
                <w:szCs w:val="28"/>
                <w:lang w:val="vi-VN"/>
              </w:rPr>
            </w:rPrChange>
          </w:rPr>
          <w:t>.</w:t>
        </w:r>
      </w:ins>
    </w:p>
    <w:p w14:paraId="3B78D1AE" w14:textId="0C51023A" w:rsidR="00D95810" w:rsidRPr="00933846" w:rsidRDefault="00D95810">
      <w:pPr>
        <w:spacing w:before="120" w:after="120" w:line="360" w:lineRule="exact"/>
        <w:ind w:firstLine="720"/>
        <w:jc w:val="both"/>
        <w:rPr>
          <w:ins w:id="1208" w:author="Hai Pham" w:date="2020-12-08T10:21:00Z"/>
          <w:rFonts w:cs="Times New Roman"/>
          <w:color w:val="FF0000"/>
          <w:sz w:val="28"/>
          <w:szCs w:val="28"/>
          <w:lang w:val="vi-VN"/>
          <w:rPrChange w:id="1209" w:author="Hai Pham" w:date="2020-12-08T10:40:00Z">
            <w:rPr>
              <w:ins w:id="1210" w:author="Hai Pham" w:date="2020-12-08T10:21:00Z"/>
              <w:color w:val="FF0000"/>
              <w:sz w:val="28"/>
              <w:szCs w:val="28"/>
              <w:lang w:val="vi-VN"/>
            </w:rPr>
          </w:rPrChange>
        </w:rPr>
      </w:pPr>
      <w:ins w:id="1211" w:author="Hai Pham" w:date="2020-12-08T10:50:00Z">
        <w:r>
          <w:rPr>
            <w:rFonts w:cs="Times New Roman"/>
            <w:color w:val="FF0000"/>
            <w:sz w:val="28"/>
            <w:szCs w:val="28"/>
            <w:lang w:val="vi-VN"/>
          </w:rPr>
          <w:t xml:space="preserve">6. </w:t>
        </w:r>
        <w:r w:rsidRPr="00EB6D8B">
          <w:rPr>
            <w:rFonts w:cs="Times New Roman"/>
            <w:color w:val="FF0000"/>
            <w:sz w:val="28"/>
            <w:szCs w:val="28"/>
            <w:lang w:val="pl-PL"/>
          </w:rPr>
          <w:t>Dược liệu có hàm lượng hoạt chất</w:t>
        </w:r>
        <w:r w:rsidRPr="00EB6D8B">
          <w:rPr>
            <w:rFonts w:cs="Times New Roman"/>
            <w:color w:val="FF0000"/>
            <w:sz w:val="28"/>
            <w:szCs w:val="28"/>
            <w:lang w:val="vi-VN"/>
          </w:rPr>
          <w:t>, hàm lượng chất chiết được</w:t>
        </w:r>
        <w:r w:rsidRPr="00EB6D8B">
          <w:rPr>
            <w:rFonts w:cs="Times New Roman"/>
            <w:color w:val="FF0000"/>
            <w:sz w:val="28"/>
            <w:szCs w:val="28"/>
            <w:lang w:val="pl-PL"/>
          </w:rPr>
          <w:t xml:space="preserve"> nằm </w:t>
        </w:r>
      </w:ins>
      <w:ins w:id="1212" w:author="Hai Pham" w:date="2020-12-08T10:51:00Z">
        <w:r>
          <w:rPr>
            <w:rFonts w:cs="Times New Roman"/>
            <w:color w:val="FF0000"/>
            <w:sz w:val="28"/>
            <w:szCs w:val="28"/>
            <w:lang w:val="pl-PL"/>
          </w:rPr>
          <w:t>ngoài</w:t>
        </w:r>
      </w:ins>
      <w:ins w:id="1213" w:author="Hai Pham" w:date="2020-12-08T10:50:00Z">
        <w:r w:rsidRPr="00EB6D8B">
          <w:rPr>
            <w:rFonts w:cs="Times New Roman"/>
            <w:color w:val="FF0000"/>
            <w:sz w:val="28"/>
            <w:szCs w:val="28"/>
            <w:lang w:val="pl-PL"/>
          </w:rPr>
          <w:t xml:space="preserve"> mức giới hạn 5% so với giới hạn quy định trong dược điển hoặc tiêu chuẩn cơ sở</w:t>
        </w:r>
        <w:r w:rsidRPr="00EB6D8B">
          <w:rPr>
            <w:rFonts w:cs="Times New Roman"/>
            <w:color w:val="FF0000"/>
            <w:sz w:val="28"/>
            <w:szCs w:val="28"/>
            <w:lang w:val="vi-VN"/>
          </w:rPr>
          <w:t>.</w:t>
        </w:r>
      </w:ins>
    </w:p>
    <w:p w14:paraId="18886744" w14:textId="4F2E614C" w:rsidR="0013346C" w:rsidRPr="00933846" w:rsidRDefault="0013346C" w:rsidP="0013346C">
      <w:pPr>
        <w:spacing w:after="120"/>
        <w:ind w:firstLine="720"/>
        <w:jc w:val="both"/>
        <w:rPr>
          <w:ins w:id="1214" w:author="Hai Pham" w:date="2020-12-08T10:21:00Z"/>
          <w:rFonts w:cs="Times New Roman"/>
          <w:color w:val="FF0000"/>
          <w:sz w:val="28"/>
          <w:szCs w:val="28"/>
          <w:lang w:val="pl-PL"/>
          <w:rPrChange w:id="1215" w:author="Hai Pham" w:date="2020-12-08T10:40:00Z">
            <w:rPr>
              <w:ins w:id="1216" w:author="Hai Pham" w:date="2020-12-08T10:21:00Z"/>
              <w:sz w:val="28"/>
              <w:szCs w:val="28"/>
              <w:lang w:val="pl-PL"/>
            </w:rPr>
          </w:rPrChange>
        </w:rPr>
      </w:pPr>
      <w:ins w:id="1217" w:author="Hai Pham" w:date="2020-12-08T10:21:00Z">
        <w:r w:rsidRPr="00933846">
          <w:rPr>
            <w:rFonts w:cs="Times New Roman"/>
            <w:b/>
            <w:color w:val="FF0000"/>
            <w:sz w:val="28"/>
            <w:szCs w:val="28"/>
            <w:lang w:val="pl-PL"/>
            <w:rPrChange w:id="1218" w:author="Hai Pham" w:date="2020-12-08T10:40:00Z">
              <w:rPr>
                <w:b/>
                <w:sz w:val="28"/>
                <w:szCs w:val="28"/>
                <w:lang w:val="pl-PL"/>
              </w:rPr>
            </w:rPrChange>
          </w:rPr>
          <w:t xml:space="preserve">II. </w:t>
        </w:r>
      </w:ins>
      <w:ins w:id="1219" w:author="Hai Pham" w:date="2020-12-08T10:27:00Z">
        <w:r w:rsidR="008062BB" w:rsidRPr="00933846">
          <w:rPr>
            <w:rFonts w:cs="Times New Roman"/>
            <w:b/>
            <w:color w:val="FF0000"/>
            <w:sz w:val="28"/>
            <w:szCs w:val="28"/>
            <w:lang w:val="pl-PL"/>
            <w:rPrChange w:id="1220" w:author="Hai Pham" w:date="2020-12-08T10:40:00Z">
              <w:rPr>
                <w:b/>
                <w:sz w:val="28"/>
                <w:szCs w:val="28"/>
                <w:lang w:val="pl-PL"/>
              </w:rPr>
            </w:rPrChange>
          </w:rPr>
          <w:t xml:space="preserve">Dược liệu </w:t>
        </w:r>
      </w:ins>
      <w:ins w:id="1221" w:author="Hai Pham" w:date="2020-12-08T10:21:00Z">
        <w:r w:rsidRPr="00933846">
          <w:rPr>
            <w:rFonts w:cs="Times New Roman"/>
            <w:b/>
            <w:color w:val="FF0000"/>
            <w:sz w:val="28"/>
            <w:szCs w:val="28"/>
            <w:lang w:val="pl-PL"/>
            <w:rPrChange w:id="1222" w:author="Hai Pham" w:date="2020-12-08T10:40:00Z">
              <w:rPr>
                <w:b/>
                <w:sz w:val="28"/>
                <w:szCs w:val="28"/>
                <w:lang w:val="pl-PL"/>
              </w:rPr>
            </w:rPrChange>
          </w:rPr>
          <w:t>vi phạm mức độ 2:</w:t>
        </w:r>
        <w:r w:rsidRPr="00933846">
          <w:rPr>
            <w:rFonts w:cs="Times New Roman"/>
            <w:color w:val="FF0000"/>
            <w:sz w:val="28"/>
            <w:szCs w:val="28"/>
            <w:lang w:val="pl-PL"/>
            <w:rPrChange w:id="1223" w:author="Hai Pham" w:date="2020-12-08T10:40:00Z">
              <w:rPr>
                <w:sz w:val="28"/>
                <w:szCs w:val="28"/>
                <w:lang w:val="pl-PL"/>
              </w:rPr>
            </w:rPrChange>
          </w:rPr>
          <w:t xml:space="preserve"> </w:t>
        </w:r>
      </w:ins>
      <w:ins w:id="1224" w:author="Hai Pham" w:date="2020-12-08T10:28:00Z">
        <w:r w:rsidR="008062BB" w:rsidRPr="00933846">
          <w:rPr>
            <w:rFonts w:cs="Times New Roman"/>
            <w:color w:val="FF0000"/>
            <w:sz w:val="28"/>
            <w:szCs w:val="28"/>
            <w:lang w:val="pl-PL"/>
            <w:rPrChange w:id="1225" w:author="Hai Pham" w:date="2020-12-08T10:40:00Z">
              <w:rPr>
                <w:sz w:val="28"/>
                <w:szCs w:val="28"/>
                <w:lang w:val="pl-PL"/>
              </w:rPr>
            </w:rPrChange>
          </w:rPr>
          <w:t xml:space="preserve">Dược liệu </w:t>
        </w:r>
      </w:ins>
      <w:ins w:id="1226" w:author="Hai Pham" w:date="2020-12-08T10:21:00Z">
        <w:r w:rsidRPr="00933846">
          <w:rPr>
            <w:rFonts w:cs="Times New Roman"/>
            <w:color w:val="FF0000"/>
            <w:sz w:val="28"/>
            <w:szCs w:val="28"/>
            <w:lang w:val="vi-VN"/>
            <w:rPrChange w:id="1227" w:author="Hai Pham" w:date="2020-12-08T10:40:00Z">
              <w:rPr>
                <w:sz w:val="28"/>
                <w:szCs w:val="28"/>
                <w:lang w:val="vi-VN"/>
              </w:rPr>
            </w:rPrChange>
          </w:rPr>
          <w:t>có nguy cơ không an toàn cho người sử dụng nhưng chưa đến mức gây tổn hại nghiêm trọng đối với sức khỏe hoặc chưa ảnh hưởng đến tính mạng của người sử dụng</w:t>
        </w:r>
        <w:r w:rsidRPr="00933846">
          <w:rPr>
            <w:rFonts w:cs="Times New Roman"/>
            <w:color w:val="FF0000"/>
            <w:sz w:val="28"/>
            <w:szCs w:val="28"/>
            <w:lang w:val="pl-PL"/>
            <w:rPrChange w:id="1228" w:author="Hai Pham" w:date="2020-12-08T10:40:00Z">
              <w:rPr>
                <w:sz w:val="28"/>
                <w:szCs w:val="28"/>
                <w:lang w:val="pl-PL"/>
              </w:rPr>
            </w:rPrChange>
          </w:rPr>
          <w:t xml:space="preserve"> thuộc một trong các trường hợp sau đây:</w:t>
        </w:r>
      </w:ins>
    </w:p>
    <w:p w14:paraId="2D450D66" w14:textId="3FDA5A4B" w:rsidR="0013346C" w:rsidRPr="00933846" w:rsidRDefault="0013346C">
      <w:pPr>
        <w:spacing w:before="120" w:after="120" w:line="360" w:lineRule="exact"/>
        <w:ind w:firstLine="720"/>
        <w:jc w:val="both"/>
        <w:rPr>
          <w:ins w:id="1229" w:author="Hai Pham" w:date="2020-12-08T10:21:00Z"/>
          <w:rFonts w:cs="Times New Roman"/>
          <w:color w:val="FF0000"/>
          <w:sz w:val="28"/>
          <w:szCs w:val="28"/>
          <w:lang w:val="pl-PL"/>
          <w:rPrChange w:id="1230" w:author="Hai Pham" w:date="2020-12-08T10:40:00Z">
            <w:rPr>
              <w:ins w:id="1231" w:author="Hai Pham" w:date="2020-12-08T10:21:00Z"/>
              <w:rFonts w:cs="Times New Roman"/>
              <w:sz w:val="28"/>
              <w:szCs w:val="28"/>
              <w:lang w:val="pl-PL"/>
            </w:rPr>
          </w:rPrChange>
        </w:rPr>
      </w:pPr>
      <w:ins w:id="1232" w:author="Hai Pham" w:date="2020-12-08T10:21:00Z">
        <w:r w:rsidRPr="00933846">
          <w:rPr>
            <w:rFonts w:cs="Times New Roman"/>
            <w:color w:val="FF0000"/>
            <w:sz w:val="28"/>
            <w:szCs w:val="28"/>
            <w:lang w:val="vi-VN"/>
            <w:rPrChange w:id="1233" w:author="Hai Pham" w:date="2020-12-08T10:40:00Z">
              <w:rPr>
                <w:sz w:val="28"/>
                <w:szCs w:val="28"/>
                <w:lang w:val="vi-VN"/>
              </w:rPr>
            </w:rPrChange>
          </w:rPr>
          <w:t>1</w:t>
        </w:r>
        <w:r w:rsidRPr="00933846">
          <w:rPr>
            <w:rFonts w:cs="Times New Roman"/>
            <w:color w:val="FF0000"/>
            <w:sz w:val="28"/>
            <w:szCs w:val="28"/>
            <w:lang w:val="pl-PL"/>
            <w:rPrChange w:id="1234" w:author="Hai Pham" w:date="2020-12-08T10:40:00Z">
              <w:rPr>
                <w:sz w:val="28"/>
                <w:szCs w:val="28"/>
                <w:lang w:val="pl-PL"/>
              </w:rPr>
            </w:rPrChange>
          </w:rPr>
          <w:t xml:space="preserve">. </w:t>
        </w:r>
      </w:ins>
      <w:ins w:id="1235" w:author="Hai Pham" w:date="2020-12-08T10:28:00Z">
        <w:r w:rsidR="008062BB" w:rsidRPr="00933846">
          <w:rPr>
            <w:rFonts w:cs="Times New Roman"/>
            <w:color w:val="FF0000"/>
            <w:sz w:val="28"/>
            <w:szCs w:val="28"/>
            <w:lang w:val="pl-PL"/>
            <w:rPrChange w:id="1236" w:author="Hai Pham" w:date="2020-12-08T10:40:00Z">
              <w:rPr>
                <w:rFonts w:cs="Times New Roman"/>
                <w:sz w:val="28"/>
                <w:szCs w:val="28"/>
                <w:lang w:val="pl-PL"/>
              </w:rPr>
            </w:rPrChange>
          </w:rPr>
          <w:t>D</w:t>
        </w:r>
      </w:ins>
      <w:ins w:id="1237" w:author="Hai Pham" w:date="2020-12-08T10:21:00Z">
        <w:r w:rsidRPr="00933846">
          <w:rPr>
            <w:rFonts w:cs="Times New Roman"/>
            <w:color w:val="FF0000"/>
            <w:sz w:val="28"/>
            <w:szCs w:val="28"/>
            <w:lang w:val="pl-PL"/>
            <w:rPrChange w:id="1238" w:author="Hai Pham" w:date="2020-12-08T10:40:00Z">
              <w:rPr>
                <w:rFonts w:cs="Times New Roman"/>
                <w:sz w:val="28"/>
                <w:szCs w:val="28"/>
                <w:lang w:val="pl-PL"/>
              </w:rPr>
            </w:rPrChange>
          </w:rPr>
          <w:t>ược liệu được Tổ chức Y tế Thế giới, cơ quan có thẩm quyền của Việt Nam hoặc nước xuất xứ khuyến cáo không an t</w:t>
        </w:r>
        <w:r w:rsidRPr="00933846">
          <w:rPr>
            <w:rFonts w:cs="Times New Roman"/>
            <w:color w:val="FF0000"/>
            <w:sz w:val="28"/>
            <w:szCs w:val="28"/>
            <w:lang w:val="pl-PL"/>
            <w:rPrChange w:id="1239" w:author="Hai Pham" w:date="2020-12-08T10:40:00Z">
              <w:rPr>
                <w:sz w:val="28"/>
                <w:szCs w:val="28"/>
                <w:lang w:val="pl-PL"/>
              </w:rPr>
            </w:rPrChange>
          </w:rPr>
          <w:t>oàn, không hiệu quả cho người sử dụng;</w:t>
        </w:r>
      </w:ins>
    </w:p>
    <w:p w14:paraId="4D1FE004" w14:textId="3B467FB0" w:rsidR="0013346C" w:rsidRPr="00933846" w:rsidRDefault="008062BB" w:rsidP="0013346C">
      <w:pPr>
        <w:spacing w:before="120" w:after="120" w:line="360" w:lineRule="exact"/>
        <w:ind w:firstLine="720"/>
        <w:jc w:val="both"/>
        <w:rPr>
          <w:ins w:id="1240" w:author="Hai Pham" w:date="2020-12-08T10:21:00Z"/>
          <w:rFonts w:cs="Times New Roman"/>
          <w:color w:val="FF0000"/>
          <w:sz w:val="28"/>
          <w:szCs w:val="28"/>
          <w:lang w:val="pl-PL"/>
          <w:rPrChange w:id="1241" w:author="Hai Pham" w:date="2020-12-08T10:40:00Z">
            <w:rPr>
              <w:ins w:id="1242" w:author="Hai Pham" w:date="2020-12-08T10:21:00Z"/>
              <w:rFonts w:cs="Times New Roman"/>
              <w:sz w:val="28"/>
              <w:szCs w:val="28"/>
              <w:lang w:val="pl-PL"/>
            </w:rPr>
          </w:rPrChange>
        </w:rPr>
      </w:pPr>
      <w:ins w:id="1243" w:author="Hai Pham" w:date="2020-12-08T10:28:00Z">
        <w:r w:rsidRPr="00933846">
          <w:rPr>
            <w:rFonts w:cs="Times New Roman"/>
            <w:color w:val="FF0000"/>
            <w:sz w:val="28"/>
            <w:szCs w:val="28"/>
            <w:lang w:val="vi-VN"/>
            <w:rPrChange w:id="1244" w:author="Hai Pham" w:date="2020-12-08T10:40:00Z">
              <w:rPr>
                <w:rFonts w:cs="Times New Roman"/>
                <w:sz w:val="28"/>
                <w:szCs w:val="28"/>
                <w:lang w:val="vi-VN"/>
              </w:rPr>
            </w:rPrChange>
          </w:rPr>
          <w:t>2</w:t>
        </w:r>
      </w:ins>
      <w:ins w:id="1245" w:author="Hai Pham" w:date="2020-12-08T10:21:00Z">
        <w:r w:rsidR="0013346C" w:rsidRPr="00933846">
          <w:rPr>
            <w:rFonts w:cs="Times New Roman"/>
            <w:color w:val="FF0000"/>
            <w:sz w:val="28"/>
            <w:szCs w:val="28"/>
            <w:lang w:val="pl-PL"/>
            <w:rPrChange w:id="1246" w:author="Hai Pham" w:date="2020-12-08T10:40:00Z">
              <w:rPr>
                <w:rFonts w:cs="Times New Roman"/>
                <w:sz w:val="28"/>
                <w:szCs w:val="28"/>
                <w:lang w:val="pl-PL"/>
              </w:rPr>
            </w:rPrChange>
          </w:rPr>
          <w:t xml:space="preserve">. </w:t>
        </w:r>
      </w:ins>
      <w:ins w:id="1247" w:author="Hai Pham" w:date="2020-12-08T10:28:00Z">
        <w:r w:rsidRPr="00933846">
          <w:rPr>
            <w:rFonts w:cs="Times New Roman"/>
            <w:color w:val="FF0000"/>
            <w:sz w:val="28"/>
            <w:szCs w:val="28"/>
            <w:lang w:val="pl-PL"/>
            <w:rPrChange w:id="1248" w:author="Hai Pham" w:date="2020-12-08T10:40:00Z">
              <w:rPr>
                <w:rFonts w:cs="Times New Roman"/>
                <w:sz w:val="28"/>
                <w:szCs w:val="28"/>
                <w:lang w:val="pl-PL"/>
              </w:rPr>
            </w:rPrChange>
          </w:rPr>
          <w:t xml:space="preserve">Dược liệu </w:t>
        </w:r>
      </w:ins>
      <w:ins w:id="1249" w:author="Hai Pham" w:date="2020-12-08T10:21:00Z">
        <w:r w:rsidR="0013346C" w:rsidRPr="00933846">
          <w:rPr>
            <w:rFonts w:cs="Times New Roman"/>
            <w:color w:val="FF0000"/>
            <w:sz w:val="28"/>
            <w:szCs w:val="28"/>
            <w:lang w:val="pl-PL"/>
            <w:rPrChange w:id="1250" w:author="Hai Pham" w:date="2020-12-08T10:40:00Z">
              <w:rPr>
                <w:sz w:val="28"/>
                <w:szCs w:val="28"/>
                <w:lang w:val="pl-PL"/>
              </w:rPr>
            </w:rPrChange>
          </w:rPr>
          <w:t>hết hạn sử dụng;</w:t>
        </w:r>
      </w:ins>
    </w:p>
    <w:p w14:paraId="5AE1CAC0" w14:textId="71DE9C5A" w:rsidR="0013346C" w:rsidRPr="00933846" w:rsidRDefault="008062BB" w:rsidP="0013346C">
      <w:pPr>
        <w:spacing w:before="120" w:after="120" w:line="360" w:lineRule="exact"/>
        <w:ind w:firstLine="720"/>
        <w:jc w:val="both"/>
        <w:rPr>
          <w:ins w:id="1251" w:author="Hai Pham" w:date="2020-12-08T10:21:00Z"/>
          <w:rFonts w:cs="Times New Roman"/>
          <w:color w:val="FF0000"/>
          <w:sz w:val="28"/>
          <w:szCs w:val="28"/>
          <w:lang w:val="pl-PL"/>
          <w:rPrChange w:id="1252" w:author="Hai Pham" w:date="2020-12-08T10:40:00Z">
            <w:rPr>
              <w:ins w:id="1253" w:author="Hai Pham" w:date="2020-12-08T10:21:00Z"/>
              <w:rFonts w:cs="Times New Roman"/>
              <w:sz w:val="28"/>
              <w:szCs w:val="28"/>
              <w:lang w:val="pl-PL"/>
            </w:rPr>
          </w:rPrChange>
        </w:rPr>
      </w:pPr>
      <w:ins w:id="1254" w:author="Hai Pham" w:date="2020-12-08T10:29:00Z">
        <w:r w:rsidRPr="00933846">
          <w:rPr>
            <w:rFonts w:cs="Times New Roman"/>
            <w:color w:val="FF0000"/>
            <w:sz w:val="28"/>
            <w:szCs w:val="28"/>
            <w:lang w:val="vi-VN"/>
            <w:rPrChange w:id="1255" w:author="Hai Pham" w:date="2020-12-08T10:40:00Z">
              <w:rPr>
                <w:sz w:val="28"/>
                <w:szCs w:val="28"/>
                <w:lang w:val="vi-VN"/>
              </w:rPr>
            </w:rPrChange>
          </w:rPr>
          <w:lastRenderedPageBreak/>
          <w:t>3</w:t>
        </w:r>
      </w:ins>
      <w:ins w:id="1256" w:author="Hai Pham" w:date="2020-12-08T10:21:00Z">
        <w:r w:rsidR="0013346C" w:rsidRPr="00933846">
          <w:rPr>
            <w:rFonts w:cs="Times New Roman"/>
            <w:color w:val="FF0000"/>
            <w:sz w:val="28"/>
            <w:szCs w:val="28"/>
            <w:lang w:val="pl-PL"/>
            <w:rPrChange w:id="1257" w:author="Hai Pham" w:date="2020-12-08T10:40:00Z">
              <w:rPr>
                <w:sz w:val="28"/>
                <w:szCs w:val="28"/>
                <w:lang w:val="pl-PL"/>
              </w:rPr>
            </w:rPrChange>
          </w:rPr>
          <w:t xml:space="preserve">. </w:t>
        </w:r>
      </w:ins>
      <w:ins w:id="1258" w:author="Hai Pham" w:date="2020-12-08T10:28:00Z">
        <w:r w:rsidRPr="00933846">
          <w:rPr>
            <w:rFonts w:cs="Times New Roman"/>
            <w:color w:val="FF0000"/>
            <w:sz w:val="28"/>
            <w:szCs w:val="28"/>
            <w:lang w:val="pl-PL"/>
            <w:rPrChange w:id="1259" w:author="Hai Pham" w:date="2020-12-08T10:40:00Z">
              <w:rPr>
                <w:sz w:val="28"/>
                <w:szCs w:val="28"/>
                <w:lang w:val="pl-PL"/>
              </w:rPr>
            </w:rPrChange>
          </w:rPr>
          <w:t xml:space="preserve">Dược liệu phải công bố trước khi lưu hành </w:t>
        </w:r>
      </w:ins>
      <w:ins w:id="1260" w:author="Hai Pham" w:date="2020-12-08T10:21:00Z">
        <w:r w:rsidR="0013346C" w:rsidRPr="00933846">
          <w:rPr>
            <w:rFonts w:cs="Times New Roman"/>
            <w:color w:val="FF0000"/>
            <w:sz w:val="28"/>
            <w:szCs w:val="28"/>
            <w:lang w:val="pl-PL"/>
            <w:rPrChange w:id="1261" w:author="Hai Pham" w:date="2020-12-08T10:40:00Z">
              <w:rPr>
                <w:sz w:val="28"/>
                <w:szCs w:val="28"/>
                <w:lang w:val="pl-PL"/>
              </w:rPr>
            </w:rPrChange>
          </w:rPr>
          <w:t xml:space="preserve">dựa trên hồ sơ giả mạo </w:t>
        </w:r>
      </w:ins>
      <w:ins w:id="1262" w:author="Hai Pham" w:date="2020-12-08T10:29:00Z">
        <w:r w:rsidRPr="00933846">
          <w:rPr>
            <w:rFonts w:cs="Times New Roman"/>
            <w:color w:val="FF0000"/>
            <w:sz w:val="28"/>
            <w:szCs w:val="28"/>
            <w:lang w:val="vi-VN"/>
            <w:rPrChange w:id="1263" w:author="Hai Pham" w:date="2020-12-08T10:40:00Z">
              <w:rPr>
                <w:sz w:val="28"/>
                <w:szCs w:val="28"/>
                <w:lang w:val="vi-VN"/>
              </w:rPr>
            </w:rPrChange>
          </w:rPr>
          <w:t xml:space="preserve">(giả mạo về nguồn gốc) </w:t>
        </w:r>
      </w:ins>
      <w:ins w:id="1264" w:author="Hai Pham" w:date="2020-12-08T10:21:00Z">
        <w:r w:rsidR="0013346C" w:rsidRPr="00933846">
          <w:rPr>
            <w:rFonts w:cs="Times New Roman"/>
            <w:color w:val="FF0000"/>
            <w:sz w:val="28"/>
            <w:szCs w:val="28"/>
            <w:lang w:val="pl-PL"/>
            <w:rPrChange w:id="1265" w:author="Hai Pham" w:date="2020-12-08T10:40:00Z">
              <w:rPr>
                <w:sz w:val="28"/>
                <w:szCs w:val="28"/>
                <w:lang w:val="pl-PL"/>
              </w:rPr>
            </w:rPrChange>
          </w:rPr>
          <w:t>theo kết luận của cơ quan có thẩm quyền;</w:t>
        </w:r>
      </w:ins>
    </w:p>
    <w:p w14:paraId="6ABBAA39" w14:textId="0DFD7B2F" w:rsidR="0013346C" w:rsidRPr="00933846" w:rsidRDefault="008062BB" w:rsidP="0013346C">
      <w:pPr>
        <w:spacing w:before="120" w:after="120" w:line="360" w:lineRule="exact"/>
        <w:ind w:firstLine="720"/>
        <w:jc w:val="both"/>
        <w:rPr>
          <w:ins w:id="1266" w:author="Hai Pham" w:date="2020-12-08T10:21:00Z"/>
          <w:rFonts w:cs="Times New Roman"/>
          <w:color w:val="FF0000"/>
          <w:sz w:val="28"/>
          <w:szCs w:val="28"/>
          <w:lang w:val="vi-VN"/>
          <w:rPrChange w:id="1267" w:author="Hai Pham" w:date="2020-12-08T10:40:00Z">
            <w:rPr>
              <w:ins w:id="1268" w:author="Hai Pham" w:date="2020-12-08T10:21:00Z"/>
              <w:color w:val="FF0000"/>
              <w:sz w:val="28"/>
              <w:szCs w:val="28"/>
              <w:lang w:val="vi-VN"/>
            </w:rPr>
          </w:rPrChange>
        </w:rPr>
      </w:pPr>
      <w:ins w:id="1269" w:author="Hai Pham" w:date="2020-12-08T10:29:00Z">
        <w:r w:rsidRPr="00933846">
          <w:rPr>
            <w:rFonts w:cs="Times New Roman"/>
            <w:color w:val="FF0000"/>
            <w:sz w:val="28"/>
            <w:szCs w:val="28"/>
            <w:lang w:val="vi-VN"/>
            <w:rPrChange w:id="1270" w:author="Hai Pham" w:date="2020-12-08T10:40:00Z">
              <w:rPr>
                <w:rFonts w:cs="Times New Roman"/>
                <w:sz w:val="28"/>
                <w:szCs w:val="28"/>
                <w:lang w:val="vi-VN"/>
              </w:rPr>
            </w:rPrChange>
          </w:rPr>
          <w:t>4</w:t>
        </w:r>
      </w:ins>
      <w:ins w:id="1271" w:author="Hai Pham" w:date="2020-12-08T10:21:00Z">
        <w:r w:rsidR="0013346C" w:rsidRPr="00933846">
          <w:rPr>
            <w:rFonts w:cs="Times New Roman"/>
            <w:color w:val="FF0000"/>
            <w:sz w:val="28"/>
            <w:szCs w:val="28"/>
            <w:lang w:val="pl-PL"/>
            <w:rPrChange w:id="1272" w:author="Hai Pham" w:date="2020-12-08T10:40:00Z">
              <w:rPr>
                <w:rFonts w:cs="Times New Roman"/>
                <w:sz w:val="28"/>
                <w:szCs w:val="28"/>
                <w:lang w:val="pl-PL"/>
              </w:rPr>
            </w:rPrChange>
          </w:rPr>
          <w:t xml:space="preserve">. </w:t>
        </w:r>
      </w:ins>
      <w:ins w:id="1273" w:author="Hai Pham" w:date="2020-12-08T10:29:00Z">
        <w:r w:rsidRPr="00933846">
          <w:rPr>
            <w:rFonts w:cs="Times New Roman"/>
            <w:color w:val="FF0000"/>
            <w:sz w:val="28"/>
            <w:szCs w:val="28"/>
            <w:lang w:val="pl-PL"/>
            <w:rPrChange w:id="1274" w:author="Hai Pham" w:date="2020-12-08T10:40:00Z">
              <w:rPr>
                <w:sz w:val="28"/>
                <w:szCs w:val="28"/>
                <w:lang w:val="pl-PL"/>
              </w:rPr>
            </w:rPrChange>
          </w:rPr>
          <w:t xml:space="preserve">Dược liệu </w:t>
        </w:r>
      </w:ins>
      <w:ins w:id="1275" w:author="Hai Pham" w:date="2020-12-08T10:21:00Z">
        <w:r w:rsidR="0013346C" w:rsidRPr="00933846">
          <w:rPr>
            <w:rFonts w:cs="Times New Roman"/>
            <w:color w:val="FF0000"/>
            <w:sz w:val="28"/>
            <w:szCs w:val="28"/>
            <w:lang w:val="pl-PL"/>
            <w:rPrChange w:id="1276" w:author="Hai Pham" w:date="2020-12-08T10:40:00Z">
              <w:rPr>
                <w:rFonts w:cs="Times New Roman"/>
                <w:sz w:val="28"/>
                <w:szCs w:val="28"/>
                <w:lang w:val="pl-PL"/>
              </w:rPr>
            </w:rPrChange>
          </w:rPr>
          <w:t xml:space="preserve">có hàm lượng </w:t>
        </w:r>
      </w:ins>
      <w:ins w:id="1277" w:author="Hai Pham" w:date="2020-12-08T10:30:00Z">
        <w:r w:rsidRPr="00933846">
          <w:rPr>
            <w:rFonts w:cs="Times New Roman"/>
            <w:color w:val="FF0000"/>
            <w:sz w:val="28"/>
            <w:szCs w:val="28"/>
            <w:lang w:val="pl-PL"/>
            <w:rPrChange w:id="1278" w:author="Hai Pham" w:date="2020-12-08T10:40:00Z">
              <w:rPr>
                <w:rFonts w:cs="Times New Roman"/>
                <w:sz w:val="28"/>
                <w:szCs w:val="28"/>
                <w:lang w:val="pl-PL"/>
              </w:rPr>
            </w:rPrChange>
          </w:rPr>
          <w:t>hoạt chất</w:t>
        </w:r>
      </w:ins>
      <w:ins w:id="1279" w:author="Hai Pham" w:date="2020-12-08T10:31:00Z">
        <w:r w:rsidR="00455425" w:rsidRPr="00933846">
          <w:rPr>
            <w:rFonts w:cs="Times New Roman"/>
            <w:color w:val="FF0000"/>
            <w:sz w:val="28"/>
            <w:szCs w:val="28"/>
            <w:lang w:val="vi-VN"/>
            <w:rPrChange w:id="1280" w:author="Hai Pham" w:date="2020-12-08T10:40:00Z">
              <w:rPr>
                <w:rFonts w:cs="Times New Roman"/>
                <w:sz w:val="28"/>
                <w:szCs w:val="28"/>
                <w:lang w:val="vi-VN"/>
              </w:rPr>
            </w:rPrChange>
          </w:rPr>
          <w:t>, hàm lượng chất chiết được</w:t>
        </w:r>
      </w:ins>
      <w:ins w:id="1281" w:author="Hai Pham" w:date="2020-12-08T10:30:00Z">
        <w:r w:rsidRPr="00933846">
          <w:rPr>
            <w:rFonts w:cs="Times New Roman"/>
            <w:color w:val="FF0000"/>
            <w:sz w:val="28"/>
            <w:szCs w:val="28"/>
            <w:lang w:val="pl-PL"/>
            <w:rPrChange w:id="1282" w:author="Hai Pham" w:date="2020-12-08T10:40:00Z">
              <w:rPr>
                <w:rFonts w:cs="Times New Roman"/>
                <w:sz w:val="28"/>
                <w:szCs w:val="28"/>
                <w:lang w:val="pl-PL"/>
              </w:rPr>
            </w:rPrChange>
          </w:rPr>
          <w:t xml:space="preserve"> </w:t>
        </w:r>
      </w:ins>
      <w:ins w:id="1283" w:author="Hai Pham" w:date="2020-12-08T10:21:00Z">
        <w:r w:rsidR="0013346C" w:rsidRPr="00933846">
          <w:rPr>
            <w:rFonts w:cs="Times New Roman"/>
            <w:color w:val="FF0000"/>
            <w:sz w:val="28"/>
            <w:szCs w:val="28"/>
            <w:lang w:val="pl-PL"/>
            <w:rPrChange w:id="1284" w:author="Hai Pham" w:date="2020-12-08T10:40:00Z">
              <w:rPr>
                <w:rFonts w:cs="Times New Roman"/>
                <w:sz w:val="28"/>
                <w:szCs w:val="28"/>
                <w:lang w:val="pl-PL"/>
              </w:rPr>
            </w:rPrChange>
          </w:rPr>
          <w:t xml:space="preserve">nằm </w:t>
        </w:r>
      </w:ins>
      <w:ins w:id="1285" w:author="Hai Pham" w:date="2020-12-08T10:51:00Z">
        <w:r w:rsidR="00D95810">
          <w:rPr>
            <w:rFonts w:cs="Times New Roman"/>
            <w:color w:val="FF0000"/>
            <w:sz w:val="28"/>
            <w:szCs w:val="28"/>
            <w:lang w:val="pl-PL"/>
          </w:rPr>
          <w:t>trong</w:t>
        </w:r>
      </w:ins>
      <w:ins w:id="1286" w:author="Hai Pham" w:date="2020-12-08T10:21:00Z">
        <w:r w:rsidR="0013346C" w:rsidRPr="00933846">
          <w:rPr>
            <w:rFonts w:cs="Times New Roman"/>
            <w:color w:val="FF0000"/>
            <w:sz w:val="28"/>
            <w:szCs w:val="28"/>
            <w:lang w:val="pl-PL"/>
            <w:rPrChange w:id="1287" w:author="Hai Pham" w:date="2020-12-08T10:40:00Z">
              <w:rPr>
                <w:rFonts w:cs="Times New Roman"/>
                <w:sz w:val="28"/>
                <w:szCs w:val="28"/>
                <w:lang w:val="pl-PL"/>
              </w:rPr>
            </w:rPrChange>
          </w:rPr>
          <w:t xml:space="preserve"> </w:t>
        </w:r>
        <w:r w:rsidR="0013346C" w:rsidRPr="00933846">
          <w:rPr>
            <w:rFonts w:cs="Times New Roman"/>
            <w:color w:val="FF0000"/>
            <w:sz w:val="28"/>
            <w:szCs w:val="28"/>
            <w:lang w:val="pl-PL"/>
            <w:rPrChange w:id="1288" w:author="Hai Pham" w:date="2020-12-08T10:40:00Z">
              <w:rPr>
                <w:sz w:val="28"/>
                <w:szCs w:val="28"/>
                <w:lang w:val="pl-PL"/>
              </w:rPr>
            </w:rPrChange>
          </w:rPr>
          <w:t xml:space="preserve">mức giới hạn 5% so với giới hạn quy định </w:t>
        </w:r>
      </w:ins>
      <w:ins w:id="1289" w:author="Hai Pham" w:date="2020-12-08T10:30:00Z">
        <w:r w:rsidRPr="00933846">
          <w:rPr>
            <w:rFonts w:cs="Times New Roman"/>
            <w:color w:val="FF0000"/>
            <w:sz w:val="28"/>
            <w:szCs w:val="28"/>
            <w:lang w:val="pl-PL"/>
            <w:rPrChange w:id="1290" w:author="Hai Pham" w:date="2020-12-08T10:40:00Z">
              <w:rPr>
                <w:sz w:val="28"/>
                <w:szCs w:val="28"/>
                <w:lang w:val="pl-PL"/>
              </w:rPr>
            </w:rPrChange>
          </w:rPr>
          <w:t>trong dược điển hoặc tiêu chuẩn cơ sở</w:t>
        </w:r>
        <w:r w:rsidRPr="00933846">
          <w:rPr>
            <w:rFonts w:cs="Times New Roman"/>
            <w:color w:val="FF0000"/>
            <w:sz w:val="28"/>
            <w:szCs w:val="28"/>
            <w:lang w:val="vi-VN"/>
            <w:rPrChange w:id="1291" w:author="Hai Pham" w:date="2020-12-08T10:40:00Z">
              <w:rPr>
                <w:sz w:val="28"/>
                <w:szCs w:val="28"/>
                <w:lang w:val="vi-VN"/>
              </w:rPr>
            </w:rPrChange>
          </w:rPr>
          <w:t>.</w:t>
        </w:r>
      </w:ins>
    </w:p>
    <w:p w14:paraId="3C7E3CF3" w14:textId="641E47F9" w:rsidR="0013346C" w:rsidRPr="00933846" w:rsidRDefault="00026486" w:rsidP="0013346C">
      <w:pPr>
        <w:spacing w:before="120" w:after="120" w:line="360" w:lineRule="exact"/>
        <w:ind w:firstLine="720"/>
        <w:jc w:val="both"/>
        <w:rPr>
          <w:ins w:id="1292" w:author="Hai Pham" w:date="2020-12-08T10:21:00Z"/>
          <w:rFonts w:cs="Times New Roman"/>
          <w:color w:val="FF0000"/>
          <w:sz w:val="28"/>
          <w:szCs w:val="28"/>
          <w:lang w:val="vi-VN"/>
          <w:rPrChange w:id="1293" w:author="Hai Pham" w:date="2020-12-08T10:40:00Z">
            <w:rPr>
              <w:ins w:id="1294" w:author="Hai Pham" w:date="2020-12-08T10:21:00Z"/>
              <w:color w:val="FF0000"/>
              <w:sz w:val="28"/>
              <w:szCs w:val="28"/>
              <w:lang w:val="vi-VN"/>
            </w:rPr>
          </w:rPrChange>
        </w:rPr>
      </w:pPr>
      <w:ins w:id="1295" w:author="Hai Pham" w:date="2020-12-08T10:51:00Z">
        <w:r>
          <w:rPr>
            <w:rFonts w:cs="Times New Roman"/>
            <w:color w:val="FF0000"/>
            <w:sz w:val="28"/>
            <w:szCs w:val="28"/>
            <w:lang w:val="vi-VN"/>
          </w:rPr>
          <w:t>5</w:t>
        </w:r>
      </w:ins>
      <w:ins w:id="1296" w:author="Hai Pham" w:date="2020-12-08T10:21:00Z">
        <w:r w:rsidR="0013346C" w:rsidRPr="00933846">
          <w:rPr>
            <w:rFonts w:cs="Times New Roman"/>
            <w:color w:val="FF0000"/>
            <w:sz w:val="28"/>
            <w:szCs w:val="28"/>
            <w:lang w:val="vi-VN"/>
            <w:rPrChange w:id="1297" w:author="Hai Pham" w:date="2020-12-08T10:40:00Z">
              <w:rPr>
                <w:color w:val="FF0000"/>
                <w:sz w:val="28"/>
                <w:szCs w:val="28"/>
                <w:lang w:val="vi-VN"/>
              </w:rPr>
            </w:rPrChange>
          </w:rPr>
          <w:t xml:space="preserve">. </w:t>
        </w:r>
      </w:ins>
      <w:ins w:id="1298" w:author="Hai Pham" w:date="2020-12-08T10:31:00Z">
        <w:r w:rsidR="00455425" w:rsidRPr="00933846">
          <w:rPr>
            <w:rFonts w:cs="Times New Roman"/>
            <w:color w:val="FF0000"/>
            <w:sz w:val="28"/>
            <w:szCs w:val="28"/>
            <w:lang w:val="vi-VN"/>
            <w:rPrChange w:id="1299" w:author="Hai Pham" w:date="2020-12-08T10:40:00Z">
              <w:rPr>
                <w:color w:val="FF0000"/>
                <w:sz w:val="28"/>
                <w:szCs w:val="28"/>
                <w:lang w:val="vi-VN"/>
              </w:rPr>
            </w:rPrChange>
          </w:rPr>
          <w:t xml:space="preserve">Dược liệu </w:t>
        </w:r>
      </w:ins>
      <w:ins w:id="1300" w:author="Hai Pham" w:date="2020-12-08T10:21:00Z">
        <w:r w:rsidR="0013346C" w:rsidRPr="00933846">
          <w:rPr>
            <w:rFonts w:cs="Times New Roman"/>
            <w:color w:val="FF0000"/>
            <w:sz w:val="28"/>
            <w:szCs w:val="28"/>
            <w:lang w:val="vi-VN"/>
            <w:rPrChange w:id="1301" w:author="Hai Pham" w:date="2020-12-08T10:40:00Z">
              <w:rPr>
                <w:color w:val="FF0000"/>
                <w:sz w:val="28"/>
                <w:szCs w:val="28"/>
                <w:lang w:val="vi-VN"/>
              </w:rPr>
            </w:rPrChange>
          </w:rPr>
          <w:t xml:space="preserve">đạt chất lượng về chỉ tiêu: mô tả hoặc định tính, trừ trường hợp quy định tại Khoản </w:t>
        </w:r>
      </w:ins>
      <w:ins w:id="1302" w:author="Hai Pham" w:date="2020-12-08T10:31:00Z">
        <w:r w:rsidR="00455425" w:rsidRPr="00933846">
          <w:rPr>
            <w:rFonts w:cs="Times New Roman"/>
            <w:color w:val="FF0000"/>
            <w:sz w:val="28"/>
            <w:szCs w:val="28"/>
            <w:lang w:val="vi-VN"/>
            <w:rPrChange w:id="1303" w:author="Hai Pham" w:date="2020-12-08T10:40:00Z">
              <w:rPr>
                <w:color w:val="FF0000"/>
                <w:sz w:val="28"/>
                <w:szCs w:val="28"/>
                <w:lang w:val="vi-VN"/>
              </w:rPr>
            </w:rPrChange>
          </w:rPr>
          <w:t>5</w:t>
        </w:r>
      </w:ins>
      <w:ins w:id="1304" w:author="Hai Pham" w:date="2020-12-08T10:21:00Z">
        <w:r w:rsidR="0013346C" w:rsidRPr="00933846">
          <w:rPr>
            <w:rFonts w:cs="Times New Roman"/>
            <w:color w:val="FF0000"/>
            <w:sz w:val="28"/>
            <w:szCs w:val="28"/>
            <w:lang w:val="vi-VN"/>
            <w:rPrChange w:id="1305" w:author="Hai Pham" w:date="2020-12-08T10:40:00Z">
              <w:rPr>
                <w:color w:val="FF0000"/>
                <w:sz w:val="28"/>
                <w:szCs w:val="28"/>
                <w:lang w:val="vi-VN"/>
              </w:rPr>
            </w:rPrChange>
          </w:rPr>
          <w:t xml:space="preserve"> Mục I Phụ lục này.</w:t>
        </w:r>
      </w:ins>
    </w:p>
    <w:p w14:paraId="51F513DD" w14:textId="62CE9BF4" w:rsidR="0013346C" w:rsidRPr="00933846" w:rsidRDefault="00026486" w:rsidP="0013346C">
      <w:pPr>
        <w:spacing w:after="120"/>
        <w:ind w:firstLine="720"/>
        <w:jc w:val="both"/>
        <w:rPr>
          <w:ins w:id="1306" w:author="Hai Pham" w:date="2020-12-08T10:21:00Z"/>
          <w:rFonts w:cs="Times New Roman"/>
          <w:color w:val="FF0000"/>
          <w:sz w:val="28"/>
          <w:szCs w:val="28"/>
          <w:lang w:val="vi-VN"/>
          <w:rPrChange w:id="1307" w:author="Hai Pham" w:date="2020-12-08T10:40:00Z">
            <w:rPr>
              <w:ins w:id="1308" w:author="Hai Pham" w:date="2020-12-08T10:21:00Z"/>
              <w:sz w:val="28"/>
              <w:szCs w:val="28"/>
              <w:lang w:val="vi-VN"/>
            </w:rPr>
          </w:rPrChange>
        </w:rPr>
      </w:pPr>
      <w:ins w:id="1309" w:author="Hai Pham" w:date="2020-12-08T10:51:00Z">
        <w:r>
          <w:rPr>
            <w:rFonts w:cs="Times New Roman"/>
            <w:color w:val="FF0000"/>
            <w:sz w:val="28"/>
            <w:szCs w:val="28"/>
            <w:lang w:val="vi-VN"/>
          </w:rPr>
          <w:t>6</w:t>
        </w:r>
      </w:ins>
      <w:ins w:id="1310" w:author="Hai Pham" w:date="2020-12-08T10:21:00Z">
        <w:r w:rsidR="0013346C" w:rsidRPr="00933846">
          <w:rPr>
            <w:rFonts w:cs="Times New Roman"/>
            <w:color w:val="FF0000"/>
            <w:sz w:val="28"/>
            <w:szCs w:val="28"/>
            <w:lang w:val="vi-VN"/>
            <w:rPrChange w:id="1311" w:author="Hai Pham" w:date="2020-12-08T10:40:00Z">
              <w:rPr>
                <w:sz w:val="28"/>
                <w:szCs w:val="28"/>
                <w:lang w:val="vi-VN"/>
              </w:rPr>
            </w:rPrChange>
          </w:rPr>
          <w:t xml:space="preserve">. </w:t>
        </w:r>
      </w:ins>
      <w:ins w:id="1312" w:author="Hai Pham" w:date="2020-12-08T10:31:00Z">
        <w:r w:rsidR="00455425" w:rsidRPr="00933846">
          <w:rPr>
            <w:rFonts w:cs="Times New Roman"/>
            <w:color w:val="FF0000"/>
            <w:sz w:val="28"/>
            <w:szCs w:val="28"/>
            <w:lang w:val="vi-VN"/>
            <w:rPrChange w:id="1313" w:author="Hai Pham" w:date="2020-12-08T10:40:00Z">
              <w:rPr>
                <w:sz w:val="28"/>
                <w:szCs w:val="28"/>
                <w:lang w:val="vi-VN"/>
              </w:rPr>
            </w:rPrChange>
          </w:rPr>
          <w:t xml:space="preserve">Dược liệu </w:t>
        </w:r>
      </w:ins>
      <w:ins w:id="1314" w:author="Hai Pham" w:date="2020-12-08T10:21:00Z">
        <w:r w:rsidR="0013346C" w:rsidRPr="00933846">
          <w:rPr>
            <w:rFonts w:cs="Times New Roman"/>
            <w:color w:val="FF0000"/>
            <w:sz w:val="28"/>
            <w:szCs w:val="28"/>
            <w:lang w:val="vi-VN"/>
            <w:rPrChange w:id="1315" w:author="Hai Pham" w:date="2020-12-08T10:40:00Z">
              <w:rPr>
                <w:color w:val="FF0000"/>
                <w:sz w:val="28"/>
                <w:szCs w:val="28"/>
                <w:lang w:val="vi-VN"/>
              </w:rPr>
            </w:rPrChange>
          </w:rPr>
          <w:t>đạt chất lượng về chỉ tiêu: tro toàn phần, tạp chất.</w:t>
        </w:r>
      </w:ins>
    </w:p>
    <w:p w14:paraId="424708F6" w14:textId="632FF917" w:rsidR="0013346C" w:rsidRPr="00933846" w:rsidRDefault="0013346C">
      <w:pPr>
        <w:spacing w:after="120"/>
        <w:ind w:firstLine="720"/>
        <w:jc w:val="both"/>
        <w:rPr>
          <w:ins w:id="1316" w:author="Hai Pham" w:date="2020-12-08T10:21:00Z"/>
          <w:rFonts w:cs="Times New Roman"/>
          <w:color w:val="FF0000"/>
          <w:sz w:val="28"/>
          <w:szCs w:val="28"/>
          <w:lang w:val="pl-PL"/>
          <w:rPrChange w:id="1317" w:author="Hai Pham" w:date="2020-12-08T10:40:00Z">
            <w:rPr>
              <w:ins w:id="1318" w:author="Hai Pham" w:date="2020-12-08T10:21:00Z"/>
              <w:sz w:val="28"/>
              <w:szCs w:val="28"/>
              <w:lang w:val="pl-PL"/>
            </w:rPr>
          </w:rPrChange>
        </w:rPr>
        <w:pPrChange w:id="1319" w:author="Hai Pham" w:date="2020-12-12T15:10:00Z">
          <w:pPr>
            <w:spacing w:before="120" w:after="120" w:line="360" w:lineRule="exact"/>
            <w:ind w:firstLine="720"/>
            <w:jc w:val="both"/>
          </w:pPr>
        </w:pPrChange>
      </w:pPr>
      <w:ins w:id="1320" w:author="Hai Pham" w:date="2020-12-08T10:21:00Z">
        <w:r w:rsidRPr="00933846">
          <w:rPr>
            <w:rFonts w:cs="Times New Roman"/>
            <w:b/>
            <w:color w:val="FF0000"/>
            <w:sz w:val="28"/>
            <w:szCs w:val="28"/>
            <w:lang w:val="pl-PL"/>
            <w:rPrChange w:id="1321" w:author="Hai Pham" w:date="2020-12-08T10:40:00Z">
              <w:rPr>
                <w:b/>
                <w:sz w:val="28"/>
                <w:szCs w:val="28"/>
                <w:lang w:val="pl-PL"/>
              </w:rPr>
            </w:rPrChange>
          </w:rPr>
          <w:t xml:space="preserve">III. </w:t>
        </w:r>
      </w:ins>
      <w:ins w:id="1322" w:author="Hai Pham" w:date="2020-12-08T10:31:00Z">
        <w:r w:rsidR="00455425" w:rsidRPr="00933846">
          <w:rPr>
            <w:rFonts w:cs="Times New Roman"/>
            <w:b/>
            <w:color w:val="FF0000"/>
            <w:sz w:val="28"/>
            <w:szCs w:val="28"/>
            <w:lang w:val="pl-PL"/>
            <w:rPrChange w:id="1323" w:author="Hai Pham" w:date="2020-12-08T10:40:00Z">
              <w:rPr>
                <w:b/>
                <w:sz w:val="28"/>
                <w:szCs w:val="28"/>
                <w:lang w:val="pl-PL"/>
              </w:rPr>
            </w:rPrChange>
          </w:rPr>
          <w:t xml:space="preserve">Dược liệu </w:t>
        </w:r>
      </w:ins>
      <w:ins w:id="1324" w:author="Hai Pham" w:date="2020-12-08T10:21:00Z">
        <w:r w:rsidRPr="00933846">
          <w:rPr>
            <w:rFonts w:cs="Times New Roman"/>
            <w:b/>
            <w:color w:val="FF0000"/>
            <w:sz w:val="28"/>
            <w:szCs w:val="28"/>
            <w:lang w:val="pl-PL"/>
            <w:rPrChange w:id="1325" w:author="Hai Pham" w:date="2020-12-08T10:40:00Z">
              <w:rPr>
                <w:b/>
                <w:sz w:val="28"/>
                <w:szCs w:val="28"/>
                <w:lang w:val="pl-PL"/>
              </w:rPr>
            </w:rPrChange>
          </w:rPr>
          <w:t>vi phạm m</w:t>
        </w:r>
        <w:r w:rsidRPr="00933846">
          <w:rPr>
            <w:rFonts w:cs="Times New Roman"/>
            <w:b/>
            <w:color w:val="FF0000"/>
            <w:sz w:val="28"/>
            <w:szCs w:val="28"/>
            <w:lang w:val="vi-VN"/>
            <w:rPrChange w:id="1326" w:author="Hai Pham" w:date="2020-12-08T10:40:00Z">
              <w:rPr>
                <w:b/>
                <w:sz w:val="28"/>
                <w:szCs w:val="28"/>
                <w:lang w:val="vi-VN"/>
              </w:rPr>
            </w:rPrChange>
          </w:rPr>
          <w:t>ức độ 3</w:t>
        </w:r>
        <w:r w:rsidRPr="00933846">
          <w:rPr>
            <w:rFonts w:cs="Times New Roman"/>
            <w:b/>
            <w:color w:val="FF0000"/>
            <w:sz w:val="28"/>
            <w:szCs w:val="28"/>
            <w:lang w:val="pl-PL"/>
            <w:rPrChange w:id="1327" w:author="Hai Pham" w:date="2020-12-08T10:40:00Z">
              <w:rPr>
                <w:b/>
                <w:sz w:val="28"/>
                <w:szCs w:val="28"/>
                <w:lang w:val="pl-PL"/>
              </w:rPr>
            </w:rPrChange>
          </w:rPr>
          <w:t>:</w:t>
        </w:r>
        <w:r w:rsidRPr="00933846">
          <w:rPr>
            <w:rFonts w:cs="Times New Roman"/>
            <w:color w:val="FF0000"/>
            <w:sz w:val="28"/>
            <w:szCs w:val="28"/>
            <w:lang w:val="vi-VN"/>
            <w:rPrChange w:id="1328" w:author="Hai Pham" w:date="2020-12-08T10:40:00Z">
              <w:rPr>
                <w:sz w:val="28"/>
                <w:szCs w:val="28"/>
                <w:lang w:val="vi-VN"/>
              </w:rPr>
            </w:rPrChange>
          </w:rPr>
          <w:t xml:space="preserve"> </w:t>
        </w:r>
      </w:ins>
      <w:ins w:id="1329" w:author="Hai Pham" w:date="2020-12-08T10:31:00Z">
        <w:r w:rsidR="00455425" w:rsidRPr="00933846">
          <w:rPr>
            <w:rFonts w:cs="Times New Roman"/>
            <w:color w:val="FF0000"/>
            <w:sz w:val="28"/>
            <w:szCs w:val="28"/>
            <w:lang w:val="vi-VN"/>
            <w:rPrChange w:id="1330" w:author="Hai Pham" w:date="2020-12-08T10:40:00Z">
              <w:rPr>
                <w:sz w:val="28"/>
                <w:szCs w:val="28"/>
                <w:lang w:val="vi-VN"/>
              </w:rPr>
            </w:rPrChange>
          </w:rPr>
          <w:t xml:space="preserve">Dược liệu </w:t>
        </w:r>
      </w:ins>
      <w:ins w:id="1331" w:author="Hai Pham" w:date="2020-12-08T10:21:00Z">
        <w:r w:rsidRPr="00933846">
          <w:rPr>
            <w:rFonts w:cs="Times New Roman"/>
            <w:color w:val="FF0000"/>
            <w:sz w:val="28"/>
            <w:szCs w:val="28"/>
            <w:lang w:val="pl-PL"/>
            <w:rPrChange w:id="1332" w:author="Hai Pham" w:date="2020-12-08T10:40:00Z">
              <w:rPr>
                <w:sz w:val="28"/>
                <w:szCs w:val="28"/>
                <w:lang w:val="pl-PL"/>
              </w:rPr>
            </w:rPrChange>
          </w:rPr>
          <w:t xml:space="preserve">không thuộc trường hợp quy định tại Mục I và Mục II mà do các nguyên nhân khác </w:t>
        </w:r>
        <w:r w:rsidRPr="00933846">
          <w:rPr>
            <w:rFonts w:cs="Times New Roman"/>
            <w:color w:val="FF0000"/>
            <w:sz w:val="28"/>
            <w:szCs w:val="28"/>
            <w:lang w:val="vi-VN"/>
            <w:rPrChange w:id="1333" w:author="Hai Pham" w:date="2020-12-08T10:40:00Z">
              <w:rPr>
                <w:sz w:val="28"/>
                <w:szCs w:val="28"/>
                <w:lang w:val="vi-VN"/>
              </w:rPr>
            </w:rPrChange>
          </w:rPr>
          <w:t>nhưng</w:t>
        </w:r>
        <w:r w:rsidRPr="00933846">
          <w:rPr>
            <w:rFonts w:cs="Times New Roman"/>
            <w:b/>
            <w:bCs/>
            <w:color w:val="FF0000"/>
            <w:sz w:val="28"/>
            <w:szCs w:val="28"/>
            <w:lang w:val="vi-VN"/>
            <w:rPrChange w:id="1334" w:author="Hai Pham" w:date="2020-12-08T10:40:00Z">
              <w:rPr>
                <w:b/>
                <w:bCs/>
                <w:sz w:val="28"/>
                <w:szCs w:val="28"/>
                <w:lang w:val="vi-VN"/>
              </w:rPr>
            </w:rPrChange>
          </w:rPr>
          <w:t xml:space="preserve"> </w:t>
        </w:r>
        <w:r w:rsidRPr="00933846">
          <w:rPr>
            <w:rFonts w:cs="Times New Roman"/>
            <w:color w:val="FF0000"/>
            <w:sz w:val="28"/>
            <w:szCs w:val="28"/>
            <w:lang w:val="vi-VN"/>
            <w:rPrChange w:id="1335" w:author="Hai Pham" w:date="2020-12-08T10:40:00Z">
              <w:rPr>
                <w:sz w:val="28"/>
                <w:szCs w:val="28"/>
                <w:lang w:val="vi-VN"/>
              </w:rPr>
            </w:rPrChange>
          </w:rPr>
          <w:t xml:space="preserve">không ảnh hưởng đến hiệu quả </w:t>
        </w:r>
        <w:r w:rsidRPr="00933846">
          <w:rPr>
            <w:rFonts w:cs="Times New Roman"/>
            <w:color w:val="FF0000"/>
            <w:sz w:val="28"/>
            <w:szCs w:val="28"/>
            <w:lang w:val="pl-PL"/>
            <w:rPrChange w:id="1336" w:author="Hai Pham" w:date="2020-12-08T10:40:00Z">
              <w:rPr>
                <w:sz w:val="28"/>
                <w:szCs w:val="28"/>
                <w:lang w:val="pl-PL"/>
              </w:rPr>
            </w:rPrChange>
          </w:rPr>
          <w:t>đ</w:t>
        </w:r>
        <w:r w:rsidRPr="00933846">
          <w:rPr>
            <w:rFonts w:cs="Times New Roman"/>
            <w:color w:val="FF0000"/>
            <w:sz w:val="28"/>
            <w:szCs w:val="28"/>
            <w:lang w:val="vi-VN"/>
            <w:rPrChange w:id="1337" w:author="Hai Pham" w:date="2020-12-08T10:40:00Z">
              <w:rPr>
                <w:sz w:val="28"/>
                <w:szCs w:val="28"/>
                <w:lang w:val="vi-VN"/>
              </w:rPr>
            </w:rPrChange>
          </w:rPr>
          <w:t>iều trị và an toàn khi sử dụng</w:t>
        </w:r>
        <w:r w:rsidRPr="00933846">
          <w:rPr>
            <w:rFonts w:cs="Times New Roman"/>
            <w:color w:val="FF0000"/>
            <w:sz w:val="28"/>
            <w:szCs w:val="28"/>
            <w:lang w:val="pl-PL"/>
            <w:rPrChange w:id="1338" w:author="Hai Pham" w:date="2020-12-08T10:40:00Z">
              <w:rPr>
                <w:sz w:val="28"/>
                <w:szCs w:val="28"/>
                <w:lang w:val="pl-PL"/>
              </w:rPr>
            </w:rPrChange>
          </w:rPr>
          <w:t xml:space="preserve"> thuộc một trong các trường hợp sau đây:</w:t>
        </w:r>
      </w:ins>
    </w:p>
    <w:p w14:paraId="66A368F0" w14:textId="7084CD47" w:rsidR="00455425" w:rsidRPr="00933846" w:rsidRDefault="0013659E">
      <w:pPr>
        <w:spacing w:before="120" w:after="120" w:line="360" w:lineRule="exact"/>
        <w:ind w:firstLine="720"/>
        <w:jc w:val="both"/>
        <w:rPr>
          <w:ins w:id="1339" w:author="Hai Pham" w:date="2020-12-08T10:32:00Z"/>
          <w:rFonts w:cs="Times New Roman"/>
          <w:color w:val="FF0000"/>
          <w:sz w:val="28"/>
          <w:szCs w:val="28"/>
          <w:lang w:val="pl-PL"/>
          <w:rPrChange w:id="1340" w:author="Hai Pham" w:date="2020-12-08T10:40:00Z">
            <w:rPr>
              <w:ins w:id="1341" w:author="Hai Pham" w:date="2020-12-08T10:32:00Z"/>
              <w:rFonts w:cs="Times New Roman"/>
              <w:sz w:val="28"/>
              <w:szCs w:val="28"/>
              <w:lang w:val="pl-PL"/>
            </w:rPr>
          </w:rPrChange>
        </w:rPr>
      </w:pPr>
      <w:ins w:id="1342" w:author="Hai Pham" w:date="2020-12-12T15:10:00Z">
        <w:r>
          <w:rPr>
            <w:rFonts w:cs="Times New Roman"/>
            <w:color w:val="FF0000"/>
            <w:sz w:val="28"/>
            <w:szCs w:val="28"/>
            <w:lang w:val="vi-VN"/>
          </w:rPr>
          <w:t>1</w:t>
        </w:r>
      </w:ins>
      <w:ins w:id="1343" w:author="Hai Pham" w:date="2020-12-08T10:21:00Z">
        <w:r w:rsidR="0013346C" w:rsidRPr="00933846">
          <w:rPr>
            <w:rFonts w:cs="Times New Roman"/>
            <w:color w:val="FF0000"/>
            <w:sz w:val="28"/>
            <w:szCs w:val="28"/>
            <w:lang w:val="pl-PL"/>
            <w:rPrChange w:id="1344" w:author="Hai Pham" w:date="2020-12-08T10:40:00Z">
              <w:rPr>
                <w:sz w:val="28"/>
                <w:szCs w:val="28"/>
                <w:lang w:val="pl-PL"/>
              </w:rPr>
            </w:rPrChange>
          </w:rPr>
          <w:t xml:space="preserve">. </w:t>
        </w:r>
      </w:ins>
      <w:ins w:id="1345" w:author="Hai Pham" w:date="2020-12-08T10:32:00Z">
        <w:r w:rsidR="00455425" w:rsidRPr="00933846">
          <w:rPr>
            <w:rFonts w:cs="Times New Roman"/>
            <w:color w:val="FF0000"/>
            <w:sz w:val="28"/>
            <w:szCs w:val="28"/>
            <w:lang w:val="pl-PL"/>
            <w:rPrChange w:id="1346" w:author="Hai Pham" w:date="2020-12-08T10:40:00Z">
              <w:rPr>
                <w:sz w:val="28"/>
                <w:szCs w:val="28"/>
                <w:lang w:val="pl-PL"/>
              </w:rPr>
            </w:rPrChange>
          </w:rPr>
          <w:t xml:space="preserve">Dược liệu </w:t>
        </w:r>
      </w:ins>
      <w:ins w:id="1347" w:author="Hai Pham" w:date="2020-12-08T10:21:00Z">
        <w:r w:rsidR="0013346C" w:rsidRPr="00933846">
          <w:rPr>
            <w:rFonts w:cs="Times New Roman"/>
            <w:color w:val="FF0000"/>
            <w:sz w:val="28"/>
            <w:szCs w:val="28"/>
            <w:lang w:val="pl-PL"/>
            <w:rPrChange w:id="1348" w:author="Hai Pham" w:date="2020-12-08T10:40:00Z">
              <w:rPr>
                <w:rFonts w:cs="Times New Roman"/>
                <w:sz w:val="28"/>
                <w:szCs w:val="28"/>
                <w:lang w:val="pl-PL"/>
              </w:rPr>
            </w:rPrChange>
          </w:rPr>
          <w:t xml:space="preserve">không đạt </w:t>
        </w:r>
        <w:r w:rsidR="0013346C" w:rsidRPr="00933846">
          <w:rPr>
            <w:rFonts w:cs="Times New Roman"/>
            <w:color w:val="FF0000"/>
            <w:sz w:val="28"/>
            <w:szCs w:val="28"/>
            <w:lang w:val="pl-PL"/>
            <w:rPrChange w:id="1349" w:author="Hai Pham" w:date="2020-12-08T10:40:00Z">
              <w:rPr>
                <w:sz w:val="28"/>
                <w:szCs w:val="28"/>
                <w:lang w:val="pl-PL"/>
              </w:rPr>
            </w:rPrChange>
          </w:rPr>
          <w:t>chất lượng về chỉ tiêu độ ẩm;</w:t>
        </w:r>
      </w:ins>
    </w:p>
    <w:p w14:paraId="6B6EFA19" w14:textId="4A518320" w:rsidR="0013346C" w:rsidRPr="00933846" w:rsidRDefault="0013659E" w:rsidP="0013346C">
      <w:pPr>
        <w:spacing w:before="120" w:after="120" w:line="360" w:lineRule="exact"/>
        <w:ind w:firstLine="720"/>
        <w:jc w:val="both"/>
        <w:rPr>
          <w:ins w:id="1350" w:author="Hai Pham" w:date="2020-12-08T10:21:00Z"/>
          <w:rFonts w:cs="Times New Roman"/>
          <w:color w:val="FF0000"/>
          <w:sz w:val="28"/>
          <w:szCs w:val="28"/>
          <w:lang w:val="vi-VN"/>
          <w:rPrChange w:id="1351" w:author="Hai Pham" w:date="2020-12-08T10:40:00Z">
            <w:rPr>
              <w:ins w:id="1352" w:author="Hai Pham" w:date="2020-12-08T10:21:00Z"/>
              <w:sz w:val="28"/>
              <w:szCs w:val="28"/>
              <w:lang w:val="vi-VN"/>
            </w:rPr>
          </w:rPrChange>
        </w:rPr>
      </w:pPr>
      <w:ins w:id="1353" w:author="Hai Pham" w:date="2020-12-12T15:10:00Z">
        <w:r>
          <w:rPr>
            <w:rFonts w:cs="Times New Roman"/>
            <w:color w:val="FF0000"/>
            <w:sz w:val="28"/>
            <w:szCs w:val="28"/>
            <w:lang w:val="vi-VN"/>
          </w:rPr>
          <w:t>2</w:t>
        </w:r>
      </w:ins>
      <w:ins w:id="1354" w:author="Hai Pham" w:date="2020-12-08T10:21:00Z">
        <w:r w:rsidR="0013346C" w:rsidRPr="00933846">
          <w:rPr>
            <w:rFonts w:cs="Times New Roman"/>
            <w:color w:val="FF0000"/>
            <w:sz w:val="28"/>
            <w:szCs w:val="28"/>
            <w:lang w:val="pl-PL"/>
            <w:rPrChange w:id="1355" w:author="Hai Pham" w:date="2020-12-08T10:40:00Z">
              <w:rPr>
                <w:sz w:val="28"/>
                <w:szCs w:val="28"/>
                <w:lang w:val="pl-PL"/>
              </w:rPr>
            </w:rPrChange>
          </w:rPr>
          <w:t xml:space="preserve">. </w:t>
        </w:r>
      </w:ins>
      <w:ins w:id="1356" w:author="Hai Pham" w:date="2020-12-08T10:50:00Z">
        <w:r w:rsidR="000110EA">
          <w:rPr>
            <w:rFonts w:cs="Times New Roman"/>
            <w:color w:val="FF0000"/>
            <w:sz w:val="28"/>
            <w:szCs w:val="28"/>
            <w:lang w:val="pl-PL"/>
          </w:rPr>
          <w:t xml:space="preserve">Dược liệu </w:t>
        </w:r>
      </w:ins>
      <w:ins w:id="1357" w:author="Hai Pham" w:date="2020-12-08T10:21:00Z">
        <w:r w:rsidR="0013346C" w:rsidRPr="00933846">
          <w:rPr>
            <w:rFonts w:cs="Times New Roman"/>
            <w:color w:val="FF0000"/>
            <w:sz w:val="28"/>
            <w:szCs w:val="28"/>
            <w:lang w:val="pl-PL"/>
            <w:rPrChange w:id="1358" w:author="Hai Pham" w:date="2020-12-08T10:40:00Z">
              <w:rPr>
                <w:sz w:val="28"/>
                <w:szCs w:val="28"/>
                <w:lang w:val="pl-PL"/>
              </w:rPr>
            </w:rPrChange>
          </w:rPr>
          <w:t>không đáp ứng đầy đủ yêu cầu về ghi nhãn</w:t>
        </w:r>
        <w:r w:rsidR="0013346C" w:rsidRPr="00933846">
          <w:rPr>
            <w:rFonts w:cs="Times New Roman"/>
            <w:color w:val="FF0000"/>
            <w:sz w:val="28"/>
            <w:szCs w:val="28"/>
            <w:lang w:val="vi-VN"/>
            <w:rPrChange w:id="1359" w:author="Hai Pham" w:date="2020-12-08T10:40:00Z">
              <w:rPr>
                <w:sz w:val="28"/>
                <w:szCs w:val="28"/>
                <w:lang w:val="vi-VN"/>
              </w:rPr>
            </w:rPrChange>
          </w:rPr>
          <w:t xml:space="preserve"> theo quy định.</w:t>
        </w:r>
      </w:ins>
    </w:p>
    <w:p w14:paraId="1B7D82E7" w14:textId="0BBAACC8" w:rsidR="0013346C" w:rsidRPr="00933846" w:rsidRDefault="0013346C" w:rsidP="0013346C">
      <w:pPr>
        <w:spacing w:before="120" w:after="120" w:line="360" w:lineRule="exact"/>
        <w:ind w:firstLine="720"/>
        <w:jc w:val="both"/>
        <w:rPr>
          <w:ins w:id="1360" w:author="Hai Pham" w:date="2020-12-08T10:21:00Z"/>
          <w:rFonts w:cs="Times New Roman"/>
          <w:color w:val="FF0000"/>
          <w:sz w:val="28"/>
          <w:szCs w:val="28"/>
          <w:lang w:val="pl-PL"/>
          <w:rPrChange w:id="1361" w:author="Hai Pham" w:date="2020-12-08T10:40:00Z">
            <w:rPr>
              <w:ins w:id="1362" w:author="Hai Pham" w:date="2020-12-08T10:21:00Z"/>
              <w:sz w:val="28"/>
              <w:szCs w:val="28"/>
              <w:lang w:val="pl-PL"/>
            </w:rPr>
          </w:rPrChange>
        </w:rPr>
      </w:pPr>
      <w:ins w:id="1363" w:author="Hai Pham" w:date="2020-12-08T10:21:00Z">
        <w:r w:rsidRPr="00933846">
          <w:rPr>
            <w:rFonts w:cs="Times New Roman"/>
            <w:b/>
            <w:color w:val="FF0000"/>
            <w:sz w:val="28"/>
            <w:szCs w:val="28"/>
            <w:lang w:val="pl-PL"/>
            <w:rPrChange w:id="1364" w:author="Hai Pham" w:date="2020-12-08T10:40:00Z">
              <w:rPr>
                <w:b/>
                <w:sz w:val="28"/>
                <w:szCs w:val="28"/>
                <w:lang w:val="pl-PL"/>
              </w:rPr>
            </w:rPrChange>
          </w:rPr>
          <w:t>IV. Các trường hợp vi phạm khác:</w:t>
        </w:r>
        <w:r w:rsidRPr="00933846">
          <w:rPr>
            <w:rFonts w:cs="Times New Roman"/>
            <w:color w:val="FF0000"/>
            <w:sz w:val="28"/>
            <w:szCs w:val="28"/>
            <w:lang w:val="pl-PL"/>
            <w:rPrChange w:id="1365" w:author="Hai Pham" w:date="2020-12-08T10:40:00Z">
              <w:rPr>
                <w:sz w:val="28"/>
                <w:szCs w:val="28"/>
                <w:lang w:val="pl-PL"/>
              </w:rPr>
            </w:rPrChange>
          </w:rPr>
          <w:t xml:space="preserve"> Cục Quản lý Y, Dược cổ truyền kết luận mức độ vi phạm của </w:t>
        </w:r>
      </w:ins>
      <w:ins w:id="1366" w:author="Hai Pham" w:date="2020-12-08T10:34:00Z">
        <w:r w:rsidR="00455425" w:rsidRPr="00933846">
          <w:rPr>
            <w:rFonts w:cs="Times New Roman"/>
            <w:color w:val="FF0000"/>
            <w:sz w:val="28"/>
            <w:szCs w:val="28"/>
            <w:lang w:val="pl-PL"/>
            <w:rPrChange w:id="1367" w:author="Hai Pham" w:date="2020-12-08T10:40:00Z">
              <w:rPr>
                <w:sz w:val="28"/>
                <w:szCs w:val="28"/>
                <w:lang w:val="pl-PL"/>
              </w:rPr>
            </w:rPrChange>
          </w:rPr>
          <w:t xml:space="preserve">dược liệu </w:t>
        </w:r>
      </w:ins>
      <w:ins w:id="1368" w:author="Hai Pham" w:date="2020-12-08T10:21:00Z">
        <w:r w:rsidRPr="00933846">
          <w:rPr>
            <w:rFonts w:cs="Times New Roman"/>
            <w:color w:val="FF0000"/>
            <w:sz w:val="28"/>
            <w:szCs w:val="28"/>
            <w:lang w:val="pl-PL"/>
            <w:rPrChange w:id="1369" w:author="Hai Pham" w:date="2020-12-08T10:40:00Z">
              <w:rPr>
                <w:sz w:val="28"/>
                <w:szCs w:val="28"/>
                <w:lang w:val="pl-PL"/>
              </w:rPr>
            </w:rPrChange>
          </w:rPr>
          <w:t xml:space="preserve">sau khi có ý kiến của </w:t>
        </w:r>
      </w:ins>
      <w:proofErr w:type="spellStart"/>
      <w:ins w:id="1370" w:author="Hai Pham" w:date="2020-12-08T10:34:00Z">
        <w:r w:rsidR="00455425" w:rsidRPr="00933846">
          <w:rPr>
            <w:rFonts w:cs="Times New Roman"/>
            <w:color w:val="FF0000"/>
            <w:sz w:val="28"/>
            <w:szCs w:val="28"/>
            <w:lang w:val="pl-PL"/>
            <w:rPrChange w:id="1371" w:author="Hai Pham" w:date="2020-12-08T10:40:00Z">
              <w:rPr>
                <w:sz w:val="28"/>
                <w:szCs w:val="28"/>
                <w:lang w:val="pl-PL"/>
              </w:rPr>
            </w:rPrChange>
          </w:rPr>
          <w:t>Hội</w:t>
        </w:r>
        <w:proofErr w:type="spellEnd"/>
        <w:r w:rsidR="00455425" w:rsidRPr="00933846">
          <w:rPr>
            <w:rFonts w:cs="Times New Roman"/>
            <w:color w:val="FF0000"/>
            <w:sz w:val="28"/>
            <w:szCs w:val="28"/>
            <w:lang w:val="pl-PL"/>
            <w:rPrChange w:id="1372" w:author="Hai Pham" w:date="2020-12-08T10:40:00Z">
              <w:rPr>
                <w:sz w:val="28"/>
                <w:szCs w:val="28"/>
                <w:lang w:val="pl-PL"/>
              </w:rPr>
            </w:rPrChange>
          </w:rPr>
          <w:t xml:space="preserve"> </w:t>
        </w:r>
        <w:proofErr w:type="spellStart"/>
        <w:r w:rsidR="00455425" w:rsidRPr="00933846">
          <w:rPr>
            <w:rFonts w:cs="Times New Roman"/>
            <w:color w:val="FF0000"/>
            <w:sz w:val="28"/>
            <w:szCs w:val="28"/>
            <w:lang w:val="pl-PL"/>
            <w:rPrChange w:id="1373" w:author="Hai Pham" w:date="2020-12-08T10:40:00Z">
              <w:rPr>
                <w:sz w:val="28"/>
                <w:szCs w:val="28"/>
                <w:lang w:val="pl-PL"/>
              </w:rPr>
            </w:rPrChange>
          </w:rPr>
          <w:t>đồng</w:t>
        </w:r>
        <w:proofErr w:type="spellEnd"/>
        <w:r w:rsidR="00455425" w:rsidRPr="00933846">
          <w:rPr>
            <w:rFonts w:cs="Times New Roman"/>
            <w:color w:val="FF0000"/>
            <w:sz w:val="28"/>
            <w:szCs w:val="28"/>
            <w:lang w:val="pl-PL"/>
            <w:rPrChange w:id="1374" w:author="Hai Pham" w:date="2020-12-08T10:40:00Z">
              <w:rPr>
                <w:sz w:val="28"/>
                <w:szCs w:val="28"/>
                <w:lang w:val="pl-PL"/>
              </w:rPr>
            </w:rPrChange>
          </w:rPr>
          <w:t xml:space="preserve"> </w:t>
        </w:r>
      </w:ins>
      <w:proofErr w:type="spellStart"/>
      <w:ins w:id="1375" w:author="Hai Pham" w:date="2020-12-13T09:36:00Z">
        <w:r w:rsidR="00E47D85">
          <w:rPr>
            <w:rFonts w:cs="Times New Roman"/>
            <w:color w:val="FF0000"/>
            <w:sz w:val="28"/>
            <w:szCs w:val="28"/>
            <w:lang w:val="pl-PL"/>
          </w:rPr>
          <w:t>chuyên</w:t>
        </w:r>
        <w:proofErr w:type="spellEnd"/>
        <w:r w:rsidR="00E47D85">
          <w:rPr>
            <w:rFonts w:cs="Times New Roman"/>
            <w:color w:val="FF0000"/>
            <w:sz w:val="28"/>
            <w:szCs w:val="28"/>
            <w:lang w:val="pl-PL"/>
          </w:rPr>
          <w:t xml:space="preserve"> </w:t>
        </w:r>
        <w:proofErr w:type="spellStart"/>
        <w:r w:rsidR="00E47D85">
          <w:rPr>
            <w:rFonts w:cs="Times New Roman"/>
            <w:color w:val="FF0000"/>
            <w:sz w:val="28"/>
            <w:szCs w:val="28"/>
            <w:lang w:val="pl-PL"/>
          </w:rPr>
          <w:t>gia</w:t>
        </w:r>
        <w:proofErr w:type="spellEnd"/>
        <w:r w:rsidR="00E47D85">
          <w:rPr>
            <w:rFonts w:cs="Times New Roman"/>
            <w:color w:val="FF0000"/>
            <w:sz w:val="28"/>
            <w:szCs w:val="28"/>
            <w:lang w:val="pl-PL"/>
          </w:rPr>
          <w:t xml:space="preserve"> </w:t>
        </w:r>
      </w:ins>
      <w:ins w:id="1376" w:author="Hai Pham" w:date="2020-12-08T10:34:00Z">
        <w:r w:rsidR="00455425" w:rsidRPr="00933846">
          <w:rPr>
            <w:rFonts w:cs="Times New Roman"/>
            <w:color w:val="FF0000"/>
            <w:sz w:val="28"/>
            <w:szCs w:val="28"/>
            <w:lang w:val="pl-PL"/>
            <w:rPrChange w:id="1377" w:author="Hai Pham" w:date="2020-12-08T10:40:00Z">
              <w:rPr>
                <w:sz w:val="28"/>
                <w:szCs w:val="28"/>
                <w:lang w:val="pl-PL"/>
              </w:rPr>
            </w:rPrChange>
          </w:rPr>
          <w:t xml:space="preserve">do </w:t>
        </w:r>
        <w:proofErr w:type="spellStart"/>
        <w:r w:rsidR="00455425" w:rsidRPr="00933846">
          <w:rPr>
            <w:rFonts w:cs="Times New Roman"/>
            <w:color w:val="FF0000"/>
            <w:sz w:val="28"/>
            <w:szCs w:val="28"/>
            <w:lang w:val="pl-PL"/>
            <w:rPrChange w:id="1378" w:author="Hai Pham" w:date="2020-12-08T10:40:00Z">
              <w:rPr>
                <w:sz w:val="28"/>
                <w:szCs w:val="28"/>
                <w:lang w:val="pl-PL"/>
              </w:rPr>
            </w:rPrChange>
          </w:rPr>
          <w:t>Cục</w:t>
        </w:r>
        <w:proofErr w:type="spellEnd"/>
        <w:r w:rsidR="00455425" w:rsidRPr="00933846">
          <w:rPr>
            <w:rFonts w:cs="Times New Roman"/>
            <w:color w:val="FF0000"/>
            <w:sz w:val="28"/>
            <w:szCs w:val="28"/>
            <w:lang w:val="pl-PL"/>
            <w:rPrChange w:id="1379" w:author="Hai Pham" w:date="2020-12-08T10:40:00Z">
              <w:rPr>
                <w:sz w:val="28"/>
                <w:szCs w:val="28"/>
                <w:lang w:val="pl-PL"/>
              </w:rPr>
            </w:rPrChange>
          </w:rPr>
          <w:t xml:space="preserve"> </w:t>
        </w:r>
        <w:proofErr w:type="spellStart"/>
        <w:r w:rsidR="00455425" w:rsidRPr="00933846">
          <w:rPr>
            <w:rFonts w:cs="Times New Roman"/>
            <w:color w:val="FF0000"/>
            <w:sz w:val="28"/>
            <w:szCs w:val="28"/>
            <w:lang w:val="pl-PL"/>
            <w:rPrChange w:id="1380" w:author="Hai Pham" w:date="2020-12-08T10:40:00Z">
              <w:rPr>
                <w:sz w:val="28"/>
                <w:szCs w:val="28"/>
                <w:lang w:val="pl-PL"/>
              </w:rPr>
            </w:rPrChange>
          </w:rPr>
          <w:t>Quản</w:t>
        </w:r>
        <w:proofErr w:type="spellEnd"/>
        <w:r w:rsidR="00455425" w:rsidRPr="00933846">
          <w:rPr>
            <w:rFonts w:cs="Times New Roman"/>
            <w:color w:val="FF0000"/>
            <w:sz w:val="28"/>
            <w:szCs w:val="28"/>
            <w:lang w:val="pl-PL"/>
            <w:rPrChange w:id="1381" w:author="Hai Pham" w:date="2020-12-08T10:40:00Z">
              <w:rPr>
                <w:sz w:val="28"/>
                <w:szCs w:val="28"/>
                <w:lang w:val="pl-PL"/>
              </w:rPr>
            </w:rPrChange>
          </w:rPr>
          <w:t xml:space="preserve"> lý YDCT xây dựng</w:t>
        </w:r>
      </w:ins>
      <w:ins w:id="1382" w:author="Hai Pham" w:date="2020-12-08T10:21:00Z">
        <w:r w:rsidRPr="00933846">
          <w:rPr>
            <w:rFonts w:cs="Times New Roman"/>
            <w:color w:val="FF0000"/>
            <w:sz w:val="28"/>
            <w:szCs w:val="28"/>
            <w:lang w:val="pl-PL"/>
            <w:rPrChange w:id="1383" w:author="Hai Pham" w:date="2020-12-08T10:40:00Z">
              <w:rPr>
                <w:sz w:val="28"/>
                <w:szCs w:val="28"/>
                <w:lang w:val="pl-PL"/>
              </w:rPr>
            </w:rPrChange>
          </w:rPr>
          <w:t xml:space="preserve">. Ý kiến của Hội đồng được xác định trên cơ sở đánh giá nguy cơ ảnh hưởng của </w:t>
        </w:r>
      </w:ins>
      <w:ins w:id="1384" w:author="Hai Pham" w:date="2020-12-08T10:35:00Z">
        <w:r w:rsidR="00455425" w:rsidRPr="00933846">
          <w:rPr>
            <w:rFonts w:cs="Times New Roman"/>
            <w:color w:val="FF0000"/>
            <w:sz w:val="28"/>
            <w:szCs w:val="28"/>
            <w:lang w:val="pl-PL"/>
            <w:rPrChange w:id="1385" w:author="Hai Pham" w:date="2020-12-08T10:40:00Z">
              <w:rPr>
                <w:sz w:val="28"/>
                <w:szCs w:val="28"/>
                <w:lang w:val="pl-PL"/>
              </w:rPr>
            </w:rPrChange>
          </w:rPr>
          <w:t>dược liệu</w:t>
        </w:r>
      </w:ins>
      <w:ins w:id="1386" w:author="Hai Pham" w:date="2020-12-08T10:21:00Z">
        <w:r w:rsidRPr="00933846">
          <w:rPr>
            <w:rFonts w:cs="Times New Roman"/>
            <w:color w:val="FF0000"/>
            <w:sz w:val="28"/>
            <w:szCs w:val="28"/>
            <w:lang w:val="pl-PL"/>
            <w:rPrChange w:id="1387" w:author="Hai Pham" w:date="2020-12-08T10:40:00Z">
              <w:rPr>
                <w:sz w:val="28"/>
                <w:szCs w:val="28"/>
                <w:lang w:val="pl-PL"/>
              </w:rPr>
            </w:rPrChange>
          </w:rPr>
          <w:t xml:space="preserve"> vi phạm đến sức khỏe của người sử dụng.</w:t>
        </w:r>
      </w:ins>
    </w:p>
    <w:p w14:paraId="7E086CC7" w14:textId="77777777" w:rsidR="00367638" w:rsidRPr="00093DA4" w:rsidRDefault="00367638" w:rsidP="007C190D">
      <w:pPr>
        <w:pStyle w:val="ListParagraph"/>
        <w:spacing w:before="120" w:after="120" w:line="320" w:lineRule="exact"/>
        <w:rPr>
          <w:sz w:val="28"/>
          <w:szCs w:val="28"/>
          <w:lang w:val="pl-PL"/>
        </w:rPr>
      </w:pPr>
    </w:p>
    <w:sectPr w:rsidR="00367638" w:rsidRPr="00093DA4" w:rsidSect="00367638">
      <w:headerReference w:type="default" r:id="rId7"/>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B1A5" w14:textId="77777777" w:rsidR="00792B20" w:rsidRDefault="00792B20" w:rsidP="00A52200">
      <w:r>
        <w:separator/>
      </w:r>
    </w:p>
  </w:endnote>
  <w:endnote w:type="continuationSeparator" w:id="0">
    <w:p w14:paraId="3C245AF5" w14:textId="77777777" w:rsidR="00792B20" w:rsidRDefault="00792B20" w:rsidP="00A5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C589" w14:textId="77777777" w:rsidR="00792B20" w:rsidRDefault="00792B20" w:rsidP="00A52200">
      <w:r>
        <w:separator/>
      </w:r>
    </w:p>
  </w:footnote>
  <w:footnote w:type="continuationSeparator" w:id="0">
    <w:p w14:paraId="2EB5DE0B" w14:textId="77777777" w:rsidR="00792B20" w:rsidRDefault="00792B20" w:rsidP="00A5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794388"/>
      <w:docPartObj>
        <w:docPartGallery w:val="Page Numbers (Top of Page)"/>
        <w:docPartUnique/>
      </w:docPartObj>
    </w:sdtPr>
    <w:sdtEndPr>
      <w:rPr>
        <w:noProof/>
      </w:rPr>
    </w:sdtEndPr>
    <w:sdtContent>
      <w:p w14:paraId="2B428C7F" w14:textId="77777777" w:rsidR="00A52200" w:rsidRDefault="00A52200">
        <w:pPr>
          <w:pStyle w:val="Header"/>
          <w:jc w:val="center"/>
        </w:pPr>
        <w:r>
          <w:fldChar w:fldCharType="begin"/>
        </w:r>
        <w:r>
          <w:instrText xml:space="preserve"> PAGE   \* MERGEFORMAT </w:instrText>
        </w:r>
        <w:r>
          <w:fldChar w:fldCharType="separate"/>
        </w:r>
        <w:r w:rsidR="00CA00C1">
          <w:rPr>
            <w:noProof/>
          </w:rPr>
          <w:t>3</w:t>
        </w:r>
        <w:r>
          <w:rPr>
            <w:noProof/>
          </w:rPr>
          <w:fldChar w:fldCharType="end"/>
        </w:r>
      </w:p>
    </w:sdtContent>
  </w:sdt>
  <w:p w14:paraId="33149EE2" w14:textId="77777777" w:rsidR="00A52200" w:rsidRDefault="00A5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7006C"/>
    <w:multiLevelType w:val="hybridMultilevel"/>
    <w:tmpl w:val="8632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 Pham">
    <w15:presenceInfo w15:providerId="Windows Live" w15:userId="d0e478b8263f830f"/>
  </w15:person>
  <w15:person w15:author="Minh Ngoc Tran">
    <w15:presenceInfo w15:providerId="Windows Live" w15:userId="46120839f4d2e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C1"/>
    <w:rsid w:val="000110EA"/>
    <w:rsid w:val="000131C9"/>
    <w:rsid w:val="000229F1"/>
    <w:rsid w:val="00026486"/>
    <w:rsid w:val="000525C1"/>
    <w:rsid w:val="00086053"/>
    <w:rsid w:val="000876CE"/>
    <w:rsid w:val="00093DA4"/>
    <w:rsid w:val="0013346C"/>
    <w:rsid w:val="0013659E"/>
    <w:rsid w:val="00150E8A"/>
    <w:rsid w:val="0015583B"/>
    <w:rsid w:val="0018685B"/>
    <w:rsid w:val="001C5E11"/>
    <w:rsid w:val="001E1BD1"/>
    <w:rsid w:val="002073B9"/>
    <w:rsid w:val="00253A5E"/>
    <w:rsid w:val="00271911"/>
    <w:rsid w:val="002C0ECB"/>
    <w:rsid w:val="002C5892"/>
    <w:rsid w:val="002E45FC"/>
    <w:rsid w:val="00313193"/>
    <w:rsid w:val="00342E09"/>
    <w:rsid w:val="00364408"/>
    <w:rsid w:val="00367638"/>
    <w:rsid w:val="00382990"/>
    <w:rsid w:val="00397C10"/>
    <w:rsid w:val="003A2409"/>
    <w:rsid w:val="003F14B0"/>
    <w:rsid w:val="00414790"/>
    <w:rsid w:val="00415C04"/>
    <w:rsid w:val="00455425"/>
    <w:rsid w:val="00492ECC"/>
    <w:rsid w:val="004E10ED"/>
    <w:rsid w:val="0056792D"/>
    <w:rsid w:val="0058115A"/>
    <w:rsid w:val="00590CF4"/>
    <w:rsid w:val="0059472F"/>
    <w:rsid w:val="005B7F19"/>
    <w:rsid w:val="005E0517"/>
    <w:rsid w:val="005E69FE"/>
    <w:rsid w:val="006054A3"/>
    <w:rsid w:val="00650CD1"/>
    <w:rsid w:val="00654237"/>
    <w:rsid w:val="006A4B29"/>
    <w:rsid w:val="00792B20"/>
    <w:rsid w:val="007B1699"/>
    <w:rsid w:val="007C190D"/>
    <w:rsid w:val="007F0ECE"/>
    <w:rsid w:val="008062BB"/>
    <w:rsid w:val="0082702B"/>
    <w:rsid w:val="008B79FE"/>
    <w:rsid w:val="008F49D4"/>
    <w:rsid w:val="008F72C3"/>
    <w:rsid w:val="0093178C"/>
    <w:rsid w:val="00933846"/>
    <w:rsid w:val="00952CD2"/>
    <w:rsid w:val="00985200"/>
    <w:rsid w:val="009C5A3A"/>
    <w:rsid w:val="009F5607"/>
    <w:rsid w:val="00A06B8F"/>
    <w:rsid w:val="00A24F43"/>
    <w:rsid w:val="00A33FD5"/>
    <w:rsid w:val="00A372DA"/>
    <w:rsid w:val="00A52200"/>
    <w:rsid w:val="00A56B05"/>
    <w:rsid w:val="00A7345D"/>
    <w:rsid w:val="00A8386A"/>
    <w:rsid w:val="00AD61A6"/>
    <w:rsid w:val="00AE391C"/>
    <w:rsid w:val="00AF04E8"/>
    <w:rsid w:val="00AF735B"/>
    <w:rsid w:val="00B21139"/>
    <w:rsid w:val="00B32B14"/>
    <w:rsid w:val="00B52FE8"/>
    <w:rsid w:val="00B544BD"/>
    <w:rsid w:val="00BC19C1"/>
    <w:rsid w:val="00BC69FB"/>
    <w:rsid w:val="00C456CD"/>
    <w:rsid w:val="00CA00C1"/>
    <w:rsid w:val="00CD1A26"/>
    <w:rsid w:val="00CE5B39"/>
    <w:rsid w:val="00D0350B"/>
    <w:rsid w:val="00D053A7"/>
    <w:rsid w:val="00D5434B"/>
    <w:rsid w:val="00D95810"/>
    <w:rsid w:val="00D979BA"/>
    <w:rsid w:val="00DD6111"/>
    <w:rsid w:val="00E47D85"/>
    <w:rsid w:val="00E61A38"/>
    <w:rsid w:val="00EC24CF"/>
    <w:rsid w:val="00F159A6"/>
    <w:rsid w:val="00F166E1"/>
    <w:rsid w:val="00F67CF7"/>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DBAB"/>
  <w15:docId w15:val="{76CC8E3A-704B-3444-A887-5ABB728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38"/>
    <w:pPr>
      <w:ind w:left="720"/>
      <w:contextualSpacing/>
    </w:pPr>
  </w:style>
  <w:style w:type="paragraph" w:styleId="Header">
    <w:name w:val="header"/>
    <w:basedOn w:val="Normal"/>
    <w:link w:val="HeaderChar"/>
    <w:uiPriority w:val="99"/>
    <w:unhideWhenUsed/>
    <w:rsid w:val="00A52200"/>
    <w:pPr>
      <w:tabs>
        <w:tab w:val="center" w:pos="4680"/>
        <w:tab w:val="right" w:pos="9360"/>
      </w:tabs>
    </w:pPr>
  </w:style>
  <w:style w:type="character" w:customStyle="1" w:styleId="HeaderChar">
    <w:name w:val="Header Char"/>
    <w:basedOn w:val="DefaultParagraphFont"/>
    <w:link w:val="Header"/>
    <w:uiPriority w:val="99"/>
    <w:rsid w:val="00A52200"/>
    <w:rPr>
      <w:rFonts w:ascii="Times New Roman" w:hAnsi="Times New Roman"/>
      <w:sz w:val="24"/>
    </w:rPr>
  </w:style>
  <w:style w:type="paragraph" w:styleId="Footer">
    <w:name w:val="footer"/>
    <w:basedOn w:val="Normal"/>
    <w:link w:val="FooterChar"/>
    <w:uiPriority w:val="99"/>
    <w:unhideWhenUsed/>
    <w:rsid w:val="00A52200"/>
    <w:pPr>
      <w:tabs>
        <w:tab w:val="center" w:pos="4680"/>
        <w:tab w:val="right" w:pos="9360"/>
      </w:tabs>
    </w:pPr>
  </w:style>
  <w:style w:type="character" w:customStyle="1" w:styleId="FooterChar">
    <w:name w:val="Footer Char"/>
    <w:basedOn w:val="DefaultParagraphFont"/>
    <w:link w:val="Footer"/>
    <w:uiPriority w:val="99"/>
    <w:rsid w:val="00A52200"/>
    <w:rPr>
      <w:rFonts w:ascii="Times New Roman" w:hAnsi="Times New Roman"/>
      <w:sz w:val="24"/>
    </w:rPr>
  </w:style>
  <w:style w:type="paragraph" w:styleId="BalloonText">
    <w:name w:val="Balloon Text"/>
    <w:basedOn w:val="Normal"/>
    <w:link w:val="BalloonTextChar"/>
    <w:uiPriority w:val="99"/>
    <w:semiHidden/>
    <w:unhideWhenUsed/>
    <w:rsid w:val="00A52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00"/>
    <w:rPr>
      <w:rFonts w:ascii="Segoe UI" w:hAnsi="Segoe UI" w:cs="Segoe UI"/>
      <w:sz w:val="18"/>
      <w:szCs w:val="18"/>
    </w:rPr>
  </w:style>
  <w:style w:type="character" w:customStyle="1" w:styleId="apple-converted-space">
    <w:name w:val="apple-converted-space"/>
    <w:basedOn w:val="DefaultParagraphFont"/>
    <w:rsid w:val="0041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Hai Pham</cp:lastModifiedBy>
  <cp:revision>2</cp:revision>
  <cp:lastPrinted>2018-05-16T01:39:00Z</cp:lastPrinted>
  <dcterms:created xsi:type="dcterms:W3CDTF">2020-12-13T02:36:00Z</dcterms:created>
  <dcterms:modified xsi:type="dcterms:W3CDTF">2020-12-13T02:36:00Z</dcterms:modified>
</cp:coreProperties>
</file>